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7F" w:rsidRPr="006843EB" w:rsidRDefault="003A237F" w:rsidP="003A237F">
      <w:pPr>
        <w:spacing w:before="24" w:after="0" w:line="316" w:lineRule="exact"/>
        <w:ind w:left="284" w:right="-20"/>
        <w:jc w:val="center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843E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ll</w:t>
      </w:r>
      <w:r w:rsidRPr="006843EB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lang w:val="it-IT"/>
        </w:rPr>
        <w:t>e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g</w:t>
      </w:r>
      <w:r w:rsidRPr="006843E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a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to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A</w:t>
      </w:r>
      <w:r w:rsidR="00BD4EA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–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d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e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l</w:t>
      </w:r>
      <w:r w:rsidRPr="006843EB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o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 xml:space="preserve"> 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 xml:space="preserve">di 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d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o</w:t>
      </w:r>
      <w:r w:rsidRPr="006843EB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lang w:val="it-IT"/>
        </w:rPr>
        <w:t>m</w:t>
      </w:r>
      <w:r w:rsidRPr="006843EB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lang w:val="it-IT"/>
        </w:rPr>
        <w:t>a</w:t>
      </w:r>
      <w:r w:rsidRPr="006843EB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lang w:val="it-IT"/>
        </w:rPr>
        <w:t>nda</w:t>
      </w:r>
    </w:p>
    <w:p w:rsidR="003A237F" w:rsidRPr="00565C2B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565C2B" w:rsidRDefault="003A237F" w:rsidP="009C46FC">
      <w:pPr>
        <w:spacing w:after="0" w:line="240" w:lineRule="auto"/>
        <w:rPr>
          <w:sz w:val="20"/>
          <w:szCs w:val="20"/>
          <w:lang w:val="it-IT"/>
        </w:rPr>
      </w:pPr>
    </w:p>
    <w:p w:rsidR="003A237F" w:rsidRDefault="003A237F" w:rsidP="009C46FC">
      <w:pPr>
        <w:spacing w:before="34" w:after="0"/>
        <w:ind w:left="5040" w:right="15" w:firstLine="720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3A237F" w:rsidRPr="004F42CB" w:rsidRDefault="009C46FC" w:rsidP="009C46FC">
      <w:pPr>
        <w:spacing w:before="2" w:after="0"/>
        <w:jc w:val="right"/>
        <w:rPr>
          <w:sz w:val="17"/>
          <w:szCs w:val="17"/>
          <w:lang w:val="it-IT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Pec:gac</w:t>
      </w:r>
      <w:r w:rsidR="006651C4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.</w:t>
      </w:r>
      <w:r w:rsidR="003A237F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costadeitrabocchi@legalmail.it</w:t>
      </w:r>
      <w:proofErr w:type="spellEnd"/>
    </w:p>
    <w:p w:rsidR="003A237F" w:rsidRPr="004F42CB" w:rsidRDefault="003A237F" w:rsidP="009C46FC">
      <w:pPr>
        <w:spacing w:after="0" w:line="240" w:lineRule="auto"/>
        <w:rPr>
          <w:sz w:val="20"/>
          <w:szCs w:val="20"/>
          <w:lang w:val="it-IT"/>
        </w:rPr>
      </w:pP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Reg. CE 508/2014</w:t>
      </w: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Programma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erativo FE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MP 2014/2020</w:t>
      </w: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Obiettivo specifico 1.A</w:t>
      </w:r>
    </w:p>
    <w:p w:rsidR="003A237F" w:rsidRPr="004F42CB" w:rsidRDefault="003A237F" w:rsidP="009C46FC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4F42CB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Miglioramento dell’efficienza dei circuiti commerciali brevi</w:t>
      </w:r>
    </w:p>
    <w:p w:rsidR="00B746F1" w:rsidRPr="00B746F1" w:rsidRDefault="00B746F1" w:rsidP="00B746F1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Azione 1.A.3</w:t>
      </w:r>
    </w:p>
    <w:p w:rsidR="00B746F1" w:rsidRPr="00B746F1" w:rsidRDefault="00B746F1" w:rsidP="00B746F1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Terre di mare. Caratterizzazione dei luoghi delle comunità di pesca</w:t>
      </w:r>
    </w:p>
    <w:p w:rsidR="003A237F" w:rsidRDefault="003A237F" w:rsidP="009C46FC">
      <w:pPr>
        <w:spacing w:before="6" w:after="0" w:line="390" w:lineRule="atLeast"/>
        <w:ind w:right="194"/>
        <w:rPr>
          <w:ins w:id="0" w:author="Daniela Di Silvestro" w:date="2017-11-14T14:31:00Z"/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3A237F" w:rsidRDefault="003A237F" w:rsidP="009C46FC">
      <w:pPr>
        <w:spacing w:before="6" w:after="0"/>
        <w:ind w:left="205" w:right="19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Il sottoscritto ______________________________ nato a __________________il _______________ residente nel Comune di ___________________________Provincia di ________________________, Via/Piazza ________________________, Codice fiscale ____________________________________</w:t>
      </w:r>
    </w:p>
    <w:p w:rsidR="003A237F" w:rsidRPr="00814A0A" w:rsidRDefault="003A237F" w:rsidP="009C46FC">
      <w:pPr>
        <w:spacing w:before="6" w:after="0"/>
        <w:ind w:left="205" w:right="194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nella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sua qualità di Dirigente del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Settore_______________________________________ovvero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(specificare qualifica) ________________________________dell’Ente/Organismo pubblico ______________________________________ Partita IVA ____________________________, con sede nel Comune di  ____________________________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Prov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. _____ Via/Piazza _________________ telefono ______________________, email ________________________, </w:t>
      </w:r>
      <w:r w:rsidRPr="00814A0A">
        <w:rPr>
          <w:rFonts w:ascii="Times New Roman" w:eastAsia="Times New Roman" w:hAnsi="Times New Roman" w:cs="Times New Roman"/>
          <w:sz w:val="23"/>
          <w:szCs w:val="23"/>
          <w:lang w:val="it-IT"/>
        </w:rPr>
        <w:t>codice INPS (per la richiesta del DURC) ________________________________</w:t>
      </w:r>
    </w:p>
    <w:p w:rsidR="009C46FC" w:rsidRDefault="009C46FC" w:rsidP="009C46FC">
      <w:pPr>
        <w:spacing w:after="0"/>
        <w:rPr>
          <w:lang w:val="it-IT"/>
        </w:rPr>
      </w:pPr>
    </w:p>
    <w:p w:rsidR="009C46FC" w:rsidRPr="00B64B74" w:rsidRDefault="009C46FC" w:rsidP="009C46FC">
      <w:pPr>
        <w:spacing w:before="17" w:after="0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  <w:lang w:val="it-IT"/>
        </w:rPr>
      </w:pPr>
      <w:r w:rsidRPr="00B64B74">
        <w:rPr>
          <w:rFonts w:ascii="Times New Roman" w:eastAsia="Calibri" w:hAnsi="Times New Roman" w:cs="Times New Roman"/>
          <w:b/>
          <w:sz w:val="24"/>
          <w:szCs w:val="24"/>
          <w:lang w:val="it-IT"/>
        </w:rPr>
        <w:t>CHIEDE</w:t>
      </w:r>
    </w:p>
    <w:p w:rsidR="009C46FC" w:rsidRDefault="009C46FC" w:rsidP="009C46FC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9C46FC" w:rsidRDefault="009C46FC" w:rsidP="006E74C9">
      <w:pPr>
        <w:spacing w:before="17" w:after="0"/>
        <w:ind w:left="284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ai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sensi del Programma Operativo FEAMP 2014/</w:t>
      </w:r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20</w:t>
      </w:r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Piano d’Azione del </w:t>
      </w:r>
      <w:proofErr w:type="spellStart"/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>Flag</w:t>
      </w:r>
      <w:proofErr w:type="spellEnd"/>
      <w:r w:rsidR="006E74C9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C</w:t>
      </w:r>
      <w:r w:rsidR="0055191E">
        <w:rPr>
          <w:rFonts w:ascii="Times New Roman" w:eastAsia="Calibri" w:hAnsi="Times New Roman" w:cs="Times New Roman"/>
          <w:sz w:val="24"/>
          <w:szCs w:val="24"/>
          <w:lang w:val="it-IT"/>
        </w:rPr>
        <w:t>osta dei Trabocchi Azione 1.A.2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la concessione del contributo pubblico di Euro _____________________ (in lettere _________________________________________________) pari al ______% dell’investimento complessivo di Euro ________________________(in lettere ________________________________________) per la realizzazione degli interventi riferiti alla Azione di seguito descritt</w:t>
      </w:r>
      <w:r w:rsidR="00E6577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: </w:t>
      </w:r>
    </w:p>
    <w:p w:rsidR="009C46FC" w:rsidRDefault="009C46FC" w:rsidP="009C46FC">
      <w:pPr>
        <w:spacing w:before="17" w:after="0"/>
        <w:ind w:left="284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tbl>
      <w:tblPr>
        <w:tblW w:w="9857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91"/>
        <w:gridCol w:w="4943"/>
        <w:gridCol w:w="1453"/>
        <w:gridCol w:w="1370"/>
      </w:tblGrid>
      <w:tr w:rsidR="009C46FC" w:rsidRPr="0055191E" w:rsidTr="0055191E">
        <w:trPr>
          <w:trHeight w:hRule="exact" w:val="127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B43219" w:rsidRDefault="009C46FC" w:rsidP="0055191E">
            <w:pPr>
              <w:spacing w:before="7" w:after="0" w:line="170" w:lineRule="exact"/>
              <w:jc w:val="center"/>
              <w:rPr>
                <w:sz w:val="17"/>
                <w:szCs w:val="17"/>
                <w:lang w:val="it-IT"/>
              </w:rPr>
            </w:pPr>
          </w:p>
          <w:p w:rsidR="009C46FC" w:rsidRPr="00B43219" w:rsidRDefault="009C46FC" w:rsidP="0055191E">
            <w:pPr>
              <w:spacing w:after="0" w:line="200" w:lineRule="exact"/>
              <w:jc w:val="center"/>
              <w:rPr>
                <w:sz w:val="20"/>
                <w:szCs w:val="20"/>
                <w:lang w:val="it-IT"/>
              </w:rPr>
            </w:pPr>
          </w:p>
          <w:p w:rsidR="009C46FC" w:rsidRDefault="009C46FC" w:rsidP="0055191E">
            <w:pPr>
              <w:spacing w:after="0" w:line="240" w:lineRule="auto"/>
              <w:ind w:left="599"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AZIONE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98523D" w:rsidRDefault="009C46FC" w:rsidP="0055191E">
            <w:pPr>
              <w:spacing w:before="2" w:after="0" w:line="120" w:lineRule="exact"/>
              <w:jc w:val="center"/>
              <w:rPr>
                <w:sz w:val="12"/>
                <w:szCs w:val="12"/>
                <w:lang w:val="it-IT"/>
              </w:rPr>
            </w:pPr>
          </w:p>
          <w:p w:rsidR="009C46FC" w:rsidRPr="0098523D" w:rsidRDefault="009C46FC" w:rsidP="0055191E">
            <w:pPr>
              <w:spacing w:after="0" w:line="240" w:lineRule="auto"/>
              <w:ind w:left="1465" w:right="144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ca</w:t>
            </w:r>
          </w:p>
          <w:p w:rsidR="009C46FC" w:rsidRPr="0098523D" w:rsidRDefault="009C46FC" w:rsidP="0055191E">
            <w:pPr>
              <w:spacing w:before="1" w:after="0" w:line="240" w:lineRule="auto"/>
              <w:ind w:left="346" w:right="32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deg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9C46FC" w:rsidRPr="000C3D2D" w:rsidRDefault="009C46FC" w:rsidP="0055191E">
            <w:pPr>
              <w:spacing w:after="0" w:line="252" w:lineRule="exact"/>
              <w:ind w:left="2065" w:right="2044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0C3D2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proofErr w:type="gramStart"/>
            <w:r w:rsidRPr="000C3D2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nota</w:t>
            </w:r>
            <w:proofErr w:type="gramEnd"/>
            <w:r w:rsidRPr="000C3D2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 xml:space="preserve"> </w:t>
            </w:r>
            <w:r w:rsidRPr="000C3D2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1)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98523D" w:rsidRDefault="009C46FC" w:rsidP="0055191E">
            <w:pPr>
              <w:spacing w:before="1" w:after="0" w:line="252" w:lineRule="exact"/>
              <w:ind w:left="179" w:right="159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 xml:space="preserve">i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rve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i</w:t>
            </w:r>
          </w:p>
          <w:p w:rsidR="0055191E" w:rsidRPr="00775CCB" w:rsidRDefault="009C46FC" w:rsidP="0055191E">
            <w:pPr>
              <w:spacing w:before="2" w:after="0" w:line="252" w:lineRule="exact"/>
              <w:ind w:left="136" w:right="115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prev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  <w:proofErr w:type="gramEnd"/>
          </w:p>
          <w:p w:rsidR="009C46FC" w:rsidRPr="00775CCB" w:rsidRDefault="009C46FC" w:rsidP="0055191E">
            <w:pPr>
              <w:spacing w:after="0" w:line="250" w:lineRule="exact"/>
              <w:ind w:left="344" w:right="31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6FC" w:rsidRPr="0098523D" w:rsidRDefault="009C46FC" w:rsidP="0055191E">
            <w:pPr>
              <w:spacing w:before="1" w:after="0" w:line="252" w:lineRule="exact"/>
              <w:ind w:left="127" w:right="107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ont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 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o</w:t>
            </w:r>
          </w:p>
          <w:p w:rsidR="009C46FC" w:rsidRPr="0098523D" w:rsidRDefault="009C46FC" w:rsidP="0055191E">
            <w:pPr>
              <w:spacing w:after="0" w:line="250" w:lineRule="exact"/>
              <w:ind w:left="301" w:right="278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</w:tr>
      <w:tr w:rsidR="009C46FC" w:rsidTr="003762A3">
        <w:trPr>
          <w:trHeight w:hRule="exact" w:val="1295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Pr="00C834D0" w:rsidRDefault="009C46FC" w:rsidP="009C46FC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C46FC" w:rsidRPr="00C834D0" w:rsidRDefault="009C46FC" w:rsidP="009C46FC">
            <w:pPr>
              <w:spacing w:after="0" w:line="252" w:lineRule="exact"/>
              <w:ind w:left="102" w:right="-20" w:firstLine="720"/>
              <w:rPr>
                <w:rFonts w:ascii="Times New Roman" w:eastAsia="Times New Roman" w:hAnsi="Times New Roman" w:cs="Times New Roman"/>
                <w:lang w:val="it-IT"/>
              </w:rPr>
            </w:pPr>
          </w:p>
          <w:p w:rsidR="009C46FC" w:rsidRDefault="00BC31F2" w:rsidP="009C46FC">
            <w:pPr>
              <w:spacing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1.A.3</w:t>
            </w:r>
          </w:p>
        </w:tc>
        <w:tc>
          <w:tcPr>
            <w:tcW w:w="4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46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9C46FC" w:rsidRDefault="009C46FC" w:rsidP="009C46FC">
            <w:pPr>
              <w:spacing w:after="0" w:line="252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</w:p>
          <w:p w:rsidR="009C46FC" w:rsidRDefault="009C46FC" w:rsidP="009C46FC">
            <w:pPr>
              <w:spacing w:before="1"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……</w:t>
            </w:r>
            <w:r>
              <w:rPr>
                <w:rFonts w:ascii="Times New Roman" w:eastAsia="Times New Roman" w:hAnsi="Times New Roman" w:cs="Times New Roman"/>
              </w:rPr>
              <w:t>………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……….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9C46FC" w:rsidRDefault="009C46FC" w:rsidP="009C46FC">
            <w:pPr>
              <w:spacing w:after="0" w:line="240" w:lineRule="auto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before="5" w:after="0" w:line="240" w:lineRule="exact"/>
              <w:rPr>
                <w:sz w:val="24"/>
                <w:szCs w:val="24"/>
              </w:rPr>
            </w:pPr>
          </w:p>
          <w:p w:rsidR="009C46FC" w:rsidRDefault="009C46FC" w:rsidP="009C46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€ ……</w:t>
            </w:r>
            <w:r>
              <w:rPr>
                <w:rFonts w:ascii="Times New Roman" w:eastAsia="Times New Roman" w:hAnsi="Times New Roman" w:cs="Times New Roman"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</w:rPr>
              <w:t>….</w:t>
            </w:r>
          </w:p>
        </w:tc>
      </w:tr>
      <w:tr w:rsidR="009C46FC" w:rsidTr="003762A3">
        <w:trPr>
          <w:trHeight w:hRule="exact" w:val="598"/>
        </w:trPr>
        <w:tc>
          <w:tcPr>
            <w:tcW w:w="7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  <w:b/>
                <w:bCs/>
                <w:spacing w:val="-1"/>
              </w:rPr>
            </w:pPr>
          </w:p>
          <w:p w:rsidR="009C46FC" w:rsidRDefault="009C46FC" w:rsidP="009C46FC">
            <w:pPr>
              <w:spacing w:after="0" w:line="251" w:lineRule="exact"/>
              <w:ind w:right="81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C46FC" w:rsidRDefault="009C46FC" w:rsidP="009C46FC">
            <w:pPr>
              <w:spacing w:after="0" w:line="251" w:lineRule="exact"/>
              <w:ind w:left="105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</w:t>
            </w:r>
          </w:p>
        </w:tc>
        <w:tc>
          <w:tcPr>
            <w:tcW w:w="1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6FC" w:rsidRDefault="009C46FC" w:rsidP="009C46FC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9C46FC" w:rsidRDefault="009C46FC" w:rsidP="009C46FC">
            <w:pPr>
              <w:spacing w:after="0" w:line="251" w:lineRule="exact"/>
              <w:ind w:left="102" w:right="-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€ ……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>…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….</w:t>
            </w:r>
          </w:p>
        </w:tc>
      </w:tr>
    </w:tbl>
    <w:p w:rsidR="009C46FC" w:rsidRPr="00472DD1" w:rsidRDefault="009C46FC" w:rsidP="009C46FC">
      <w:pPr>
        <w:spacing w:before="17" w:after="0"/>
        <w:ind w:left="284"/>
        <w:rPr>
          <w:sz w:val="24"/>
          <w:szCs w:val="24"/>
          <w:lang w:val="it-IT"/>
        </w:rPr>
      </w:pPr>
    </w:p>
    <w:p w:rsidR="003A237F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D971BE" w:rsidRDefault="003A237F" w:rsidP="003A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it-IT"/>
        </w:rPr>
      </w:pPr>
      <w:r w:rsidRPr="00D971BE">
        <w:rPr>
          <w:rFonts w:ascii="Times New Roman" w:eastAsia="Times New Roman" w:hAnsi="Times New Roman"/>
          <w:b/>
          <w:bCs/>
          <w:lang w:val="it-IT" w:eastAsia="it-IT"/>
        </w:rPr>
        <w:t>A TAL FINE,</w:t>
      </w:r>
    </w:p>
    <w:p w:rsidR="003A237F" w:rsidRPr="00D971BE" w:rsidRDefault="003A237F" w:rsidP="003A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lang w:val="it-IT" w:eastAsia="it-IT"/>
        </w:rPr>
      </w:pPr>
    </w:p>
    <w:p w:rsidR="008131C2" w:rsidRPr="0098523D" w:rsidRDefault="008131C2" w:rsidP="008131C2">
      <w:pPr>
        <w:spacing w:after="0" w:line="271" w:lineRule="exact"/>
        <w:ind w:right="24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lsa</w:t>
      </w:r>
      <w:r w:rsidRPr="0098523D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D.P.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2000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é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ntualmente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75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med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to,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 dell’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47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.R. 445/2000,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8131C2" w:rsidRPr="0098523D" w:rsidRDefault="008131C2" w:rsidP="0055191E">
      <w:pPr>
        <w:tabs>
          <w:tab w:val="left" w:pos="567"/>
        </w:tabs>
        <w:spacing w:before="5" w:after="0"/>
        <w:ind w:left="567" w:right="-20" w:hanging="42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proofErr w:type="gramEnd"/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CCNL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mento,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dip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nte;</w:t>
      </w:r>
    </w:p>
    <w:p w:rsidR="008131C2" w:rsidRPr="0098523D" w:rsidRDefault="008131C2" w:rsidP="008131C2">
      <w:pPr>
        <w:tabs>
          <w:tab w:val="left" w:pos="567"/>
        </w:tabs>
        <w:spacing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gs.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50/2016,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ove</w:t>
      </w:r>
    </w:p>
    <w:p w:rsidR="008131C2" w:rsidRPr="0098523D" w:rsidRDefault="008131C2" w:rsidP="0055191E">
      <w:pPr>
        <w:spacing w:after="0"/>
        <w:ind w:left="567"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80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D.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proofErr w:type="spell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ione;</w:t>
      </w:r>
    </w:p>
    <w:p w:rsidR="008131C2" w:rsidRPr="0098523D" w:rsidRDefault="008131C2" w:rsidP="0055191E">
      <w:pPr>
        <w:tabs>
          <w:tab w:val="left" w:pos="567"/>
        </w:tabs>
        <w:spacing w:after="0"/>
        <w:ind w:left="567" w:right="240" w:hanging="56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06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E)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9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66</w:t>
      </w:r>
      <w:r w:rsidRPr="0098523D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2012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finit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he </w:t>
      </w:r>
      <w:r w:rsidRPr="0055191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siano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nto, </w:t>
      </w:r>
      <w:r w:rsidRPr="0055191E">
        <w:rPr>
          <w:rFonts w:ascii="Times New Roman" w:eastAsia="Times New Roman" w:hAnsi="Times New Roman" w:cs="Times New Roman"/>
          <w:i/>
          <w:spacing w:val="1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quidazione, </w:t>
      </w:r>
      <w:r w:rsidRPr="0055191E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55191E">
        <w:rPr>
          <w:rFonts w:ascii="Times New Roman" w:eastAsia="Times New Roman" w:hAnsi="Times New Roman" w:cs="Times New Roman"/>
          <w:i/>
          <w:spacing w:val="1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ata,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dato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ogni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uazione</w:t>
      </w:r>
      <w:r w:rsidRPr="0055191E">
        <w:rPr>
          <w:rFonts w:ascii="Times New Roman" w:eastAsia="Times New Roman" w:hAnsi="Times New Roman" w:cs="Times New Roman"/>
          <w:i/>
          <w:spacing w:val="2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analoga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ante</w:t>
      </w:r>
      <w:r w:rsidRPr="0055191E">
        <w:rPr>
          <w:rFonts w:ascii="Times New Roman" w:eastAsia="Times New Roman" w:hAnsi="Times New Roman" w:cs="Times New Roman"/>
          <w:i/>
          <w:spacing w:val="2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 una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dura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natura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disposi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legislat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ntari nazional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vve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a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qua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 corso un 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di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6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ondanna,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55191E">
        <w:rPr>
          <w:rFonts w:ascii="Times New Roman" w:eastAsia="Times New Roman" w:hAnsi="Times New Roman" w:cs="Times New Roman"/>
          <w:i/>
          <w:spacing w:val="1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 in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autor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tente di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mb</w:t>
      </w:r>
      <w:r w:rsidRPr="0055191E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o,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q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uals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incida sul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moralità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onale, an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ondanna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onunziata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55191E">
        <w:rPr>
          <w:rFonts w:ascii="Times New Roman" w:eastAsia="Times New Roman" w:hAnsi="Times New Roman" w:cs="Times New Roman"/>
          <w:i/>
          <w:spacing w:val="-12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55191E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question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mat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ia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ofessiona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abbia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 qualsiasi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ntab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le,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oni 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rnaz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 dal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ministra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ici;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abb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rato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bu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idenziali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stenzia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ag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obbl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ghi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pagam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imposte 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ondo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 disposi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z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ioni legislat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sono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stab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i,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 aggiud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pae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ev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sse</w:t>
      </w:r>
      <w:r w:rsidRPr="0055191E">
        <w:rPr>
          <w:rFonts w:ascii="Times New Roman" w:eastAsia="Times New Roman" w:hAnsi="Times New Roman" w:cs="Times New Roman"/>
          <w:i/>
          <w:spacing w:val="-7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gui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l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appal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55191E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4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giud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ato</w:t>
      </w:r>
      <w:r w:rsidRPr="0055191E">
        <w:rPr>
          <w:rFonts w:ascii="Times New Roman" w:eastAsia="Times New Roman" w:hAnsi="Times New Roman" w:cs="Times New Roman"/>
          <w:i/>
          <w:spacing w:val="3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 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,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orruzione, part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ipaz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a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ganizzaz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one 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riminale,  rici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aggio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di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 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qualsiasi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ività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leda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,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he qualora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ntenza sia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onf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rsone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poteri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 rapp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ntanza, di de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is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di cont</w:t>
      </w:r>
      <w:r w:rsidRPr="0055191E">
        <w:rPr>
          <w:rFonts w:ascii="Times New Roman" w:eastAsia="Times New Roman" w:hAnsi="Times New Roman" w:cs="Times New Roman"/>
          <w:i/>
          <w:spacing w:val="-9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o sui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andida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 o sugli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55191E">
        <w:rPr>
          <w:rFonts w:ascii="Times New Roman" w:eastAsia="Times New Roman" w:hAnsi="Times New Roman" w:cs="Times New Roman"/>
          <w:i/>
          <w:spacing w:val="-10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8131C2" w:rsidRPr="0055191E" w:rsidRDefault="008131C2" w:rsidP="0055191E">
      <w:pPr>
        <w:pStyle w:val="Paragrafoelenco"/>
        <w:numPr>
          <w:ilvl w:val="0"/>
          <w:numId w:val="21"/>
        </w:numPr>
        <w:spacing w:before="62" w:after="0"/>
        <w:ind w:right="-39"/>
        <w:jc w:val="both"/>
        <w:rPr>
          <w:rFonts w:ascii="Times New Roman" w:eastAsia="Times New Roman" w:hAnsi="Times New Roman" w:cs="Times New Roman"/>
          <w:i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proofErr w:type="gramEnd"/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quali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siano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sogg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sanz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u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l'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ar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icolo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109, paragra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1.</w:t>
      </w:r>
    </w:p>
    <w:p w:rsidR="00B67A23" w:rsidRPr="0098523D" w:rsidRDefault="00B67A23" w:rsidP="00B67A23">
      <w:pPr>
        <w:tabs>
          <w:tab w:val="left" w:pos="500"/>
        </w:tabs>
        <w:spacing w:before="56" w:after="0"/>
        <w:ind w:right="-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ntra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3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§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3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10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3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</w:p>
    <w:p w:rsidR="00B67A23" w:rsidRPr="0098523D" w:rsidRDefault="0055191E" w:rsidP="0055191E">
      <w:pPr>
        <w:spacing w:after="0"/>
        <w:ind w:right="-20" w:firstLine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(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sensi del § 5 d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="00B67A23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="00B67A23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</w:t>
      </w:r>
      <w:r w:rsidR="00B67A23"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="00B67A23"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)</w:t>
      </w:r>
      <w:r w:rsidR="00B67A23"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</w:p>
    <w:p w:rsidR="0055191E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un’in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raz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1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grave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norma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42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55191E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Consigl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o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 90,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1,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Re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.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CE)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 1224/200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9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;</w:t>
      </w:r>
    </w:p>
    <w:p w:rsidR="0055191E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è</w:t>
      </w:r>
      <w:r w:rsidRPr="0055191E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associato</w:t>
      </w:r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nto,</w:t>
      </w:r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one</w:t>
      </w:r>
      <w:r w:rsidRPr="0055191E">
        <w:rPr>
          <w:rFonts w:ascii="Times New Roman" w:eastAsia="Times New Roman" w:hAnsi="Times New Roman" w:cs="Times New Roman"/>
          <w:i/>
          <w:spacing w:val="5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5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propr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tà</w:t>
      </w:r>
      <w:r w:rsidRPr="0055191E">
        <w:rPr>
          <w:rFonts w:ascii="Times New Roman" w:eastAsia="Times New Roman" w:hAnsi="Times New Roman" w:cs="Times New Roman"/>
          <w:i/>
          <w:spacing w:val="5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5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inclusi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proofErr w:type="spell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unio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ale</w:t>
      </w:r>
      <w:proofErr w:type="spellEnd"/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8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INN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ui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40,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paragra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9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3</w:t>
      </w:r>
      <w:r w:rsidRPr="0055191E">
        <w:rPr>
          <w:rFonts w:ascii="Times New Roman" w:eastAsia="Times New Roman" w:hAnsi="Times New Roman" w:cs="Times New Roman"/>
          <w:i/>
          <w:spacing w:val="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0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g.</w:t>
      </w:r>
      <w:r w:rsidRPr="0055191E">
        <w:rPr>
          <w:rFonts w:ascii="Times New Roman" w:eastAsia="Times New Roman" w:hAnsi="Times New Roman" w:cs="Times New Roman"/>
          <w:i/>
          <w:spacing w:val="1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</w:t>
      </w:r>
      <w:r w:rsidRPr="0055191E">
        <w:rPr>
          <w:rFonts w:ascii="Times New Roman" w:eastAsia="Times New Roman" w:hAnsi="Times New Roman" w:cs="Times New Roman"/>
          <w:i/>
          <w:spacing w:val="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n.</w:t>
      </w:r>
      <w:r w:rsid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1005/2008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bat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bandiera</w:t>
      </w:r>
      <w:r w:rsidRPr="0055191E">
        <w:rPr>
          <w:rFonts w:ascii="Times New Roman" w:eastAsia="Times New Roman" w:hAnsi="Times New Roman" w:cs="Times New Roman"/>
          <w:i/>
          <w:spacing w:val="16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identi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icati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55191E">
        <w:rPr>
          <w:rFonts w:ascii="Times New Roman" w:eastAsia="Times New Roman" w:hAnsi="Times New Roman" w:cs="Times New Roman"/>
          <w:i/>
          <w:spacing w:val="15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terzi</w:t>
      </w:r>
      <w:r w:rsidRPr="0055191E">
        <w:rPr>
          <w:rFonts w:ascii="Times New Roman" w:eastAsia="Times New Roman" w:hAnsi="Times New Roman" w:cs="Times New Roman"/>
          <w:i/>
          <w:spacing w:val="17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r w:rsid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oop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ranti ai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sensi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’art. 33 di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ale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Re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golam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nto;</w:t>
      </w:r>
    </w:p>
    <w:p w:rsidR="0055191E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g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rave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azione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rme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PCP,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ind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idua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2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ome</w:t>
      </w:r>
      <w:r w:rsidRPr="0055191E">
        <w:rPr>
          <w:rFonts w:ascii="Times New Roman" w:eastAsia="Times New Roman" w:hAnsi="Times New Roman" w:cs="Times New Roman"/>
          <w:i/>
          <w:spacing w:val="2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pacing w:val="2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 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ri 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legi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ivi adot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ati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dal Par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nto europ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 e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dal 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onsigl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o;</w:t>
      </w:r>
    </w:p>
    <w:p w:rsidR="00B67A23" w:rsidRPr="0055191E" w:rsidRDefault="00B67A23" w:rsidP="0055191E">
      <w:pPr>
        <w:pStyle w:val="Paragrafoelenco"/>
        <w:numPr>
          <w:ilvl w:val="0"/>
          <w:numId w:val="22"/>
        </w:numPr>
        <w:spacing w:after="0"/>
        <w:ind w:right="56"/>
        <w:jc w:val="both"/>
        <w:rPr>
          <w:rFonts w:ascii="Times New Roman" w:eastAsia="Times New Roman" w:hAnsi="Times New Roman" w:cs="Times New Roman"/>
          <w:i/>
          <w:spacing w:val="26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non</w:t>
      </w:r>
      <w:proofErr w:type="gramEnd"/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ha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una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frode,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55191E">
        <w:rPr>
          <w:rFonts w:ascii="Times New Roman" w:eastAsia="Times New Roman" w:hAnsi="Times New Roman" w:cs="Times New Roman"/>
          <w:i/>
          <w:spacing w:val="5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’art.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1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Con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ve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nzio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>n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iva al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tu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gli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ssi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nanziari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Comunità</w:t>
      </w:r>
      <w:r w:rsidRPr="0055191E">
        <w:rPr>
          <w:rFonts w:ascii="Times New Roman" w:eastAsia="Times New Roman" w:hAnsi="Times New Roman" w:cs="Times New Roman"/>
          <w:i/>
          <w:spacing w:val="4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urop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 n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’a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bi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>d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Fondo</w:t>
      </w:r>
      <w:r w:rsidRPr="0055191E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Europ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lastRenderedPageBreak/>
        <w:t>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r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la p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</w:t>
      </w:r>
      <w:r w:rsidRPr="0055191E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a</w:t>
      </w:r>
      <w:r w:rsidRPr="0055191E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55191E">
        <w:rPr>
          <w:rFonts w:ascii="Times New Roman" w:eastAsia="Times New Roman" w:hAnsi="Times New Roman" w:cs="Times New Roman"/>
          <w:i/>
          <w:spacing w:val="-3"/>
          <w:sz w:val="24"/>
          <w:szCs w:val="24"/>
          <w:lang w:val="it-IT"/>
        </w:rPr>
        <w:t>(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FE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P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) o d</w:t>
      </w:r>
      <w:r w:rsidRPr="0055191E">
        <w:rPr>
          <w:rFonts w:ascii="Times New Roman" w:eastAsia="Times New Roman" w:hAnsi="Times New Roman" w:cs="Times New Roman"/>
          <w:i/>
          <w:spacing w:val="-2"/>
          <w:sz w:val="24"/>
          <w:szCs w:val="24"/>
          <w:lang w:val="it-IT"/>
        </w:rPr>
        <w:t>e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l FEA</w:t>
      </w:r>
      <w:r w:rsidRPr="0055191E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M</w:t>
      </w:r>
      <w:r w:rsidRPr="0055191E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P;</w:t>
      </w:r>
    </w:p>
    <w:p w:rsidR="00B67A23" w:rsidRPr="0098523D" w:rsidRDefault="00B67A23" w:rsidP="008131C2">
      <w:pPr>
        <w:spacing w:before="61" w:after="0"/>
        <w:ind w:left="720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131C2" w:rsidRPr="0098523D" w:rsidRDefault="008131C2" w:rsidP="0055191E">
      <w:pPr>
        <w:tabs>
          <w:tab w:val="left" w:pos="500"/>
        </w:tabs>
        <w:spacing w:after="0"/>
        <w:ind w:left="495" w:right="54" w:hanging="49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lcun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5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55/90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 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norme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quival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isure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investito nessuno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 so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amm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tori;</w:t>
      </w:r>
    </w:p>
    <w:p w:rsidR="008131C2" w:rsidRPr="0098523D" w:rsidRDefault="008131C2" w:rsidP="0055191E">
      <w:pPr>
        <w:tabs>
          <w:tab w:val="left" w:pos="500"/>
        </w:tabs>
        <w:spacing w:after="0"/>
        <w:ind w:left="495" w:right="54" w:hanging="49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di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iato,</w:t>
      </w:r>
      <w:r w:rsidRPr="0098523D">
        <w:rPr>
          <w:rFonts w:ascii="Times New Roman" w:eastAsia="Times New Roman" w:hAnsi="Times New Roman" w:cs="Times New Roman"/>
          <w:spacing w:val="5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vviso,</w:t>
      </w:r>
      <w:r w:rsidRPr="0098523D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 l’inv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tra la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dispos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 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futu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tal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ssendo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stesso investimento;</w:t>
      </w:r>
    </w:p>
    <w:p w:rsidR="008131C2" w:rsidRPr="0098523D" w:rsidRDefault="008131C2" w:rsidP="0055191E">
      <w:pPr>
        <w:tabs>
          <w:tab w:val="left" w:pos="500"/>
        </w:tabs>
        <w:spacing w:before="3" w:after="0"/>
        <w:ind w:left="495" w:right="61" w:hanging="495"/>
        <w:jc w:val="both"/>
        <w:rPr>
          <w:sz w:val="20"/>
          <w:szCs w:val="20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ontributo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ompor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h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inque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 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780"/>
        </w:tabs>
        <w:spacing w:before="30"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EP</w:t>
      </w:r>
      <w:r w:rsidRPr="0098523D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2007/2013, 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sulla 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incondi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5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5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ontenute</w:t>
      </w:r>
      <w:r w:rsidRPr="0098523D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presente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</w:p>
    <w:p w:rsidR="008131C2" w:rsidRPr="0098523D" w:rsidRDefault="008131C2" w:rsidP="008131C2">
      <w:pPr>
        <w:spacing w:before="1" w:after="0" w:line="280" w:lineRule="exact"/>
        <w:rPr>
          <w:sz w:val="28"/>
          <w:szCs w:val="28"/>
          <w:lang w:val="it-IT"/>
        </w:rPr>
      </w:pPr>
    </w:p>
    <w:p w:rsidR="008131C2" w:rsidRDefault="008131C2" w:rsidP="008131C2">
      <w:pPr>
        <w:spacing w:after="0" w:line="240" w:lineRule="auto"/>
        <w:ind w:left="2874" w:right="28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 IM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NA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:</w:t>
      </w:r>
    </w:p>
    <w:p w:rsidR="0055191E" w:rsidRDefault="0055191E" w:rsidP="0055191E">
      <w:pPr>
        <w:widowControl/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8131C2" w:rsidRPr="0055191E" w:rsidRDefault="008131C2" w:rsidP="0055191E">
      <w:pPr>
        <w:pStyle w:val="Paragrafoelenco"/>
        <w:widowControl/>
        <w:numPr>
          <w:ilvl w:val="0"/>
          <w:numId w:val="24"/>
        </w:numPr>
        <w:suppressAutoHyphens/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non effettuare transazioni finalizzate all’acquisizione di beni e servizi nei confronti di parenti entro </w:t>
      </w:r>
      <w:r w:rsidR="0055191E"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55191E">
        <w:rPr>
          <w:rFonts w:ascii="Times New Roman" w:eastAsia="Times New Roman" w:hAnsi="Times New Roman" w:cs="Times New Roman"/>
          <w:sz w:val="24"/>
          <w:szCs w:val="24"/>
          <w:lang w:val="it-IT"/>
        </w:rPr>
        <w:t>il III° grado ed affini entro il II° grado, né con persone giuridiche che ricomprendono parenti entro il III° grado ed affini entro il II° grado;</w:t>
      </w:r>
    </w:p>
    <w:p w:rsidR="008131C2" w:rsidRPr="0098523D" w:rsidRDefault="008131C2" w:rsidP="008131C2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quanto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 nella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domand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426"/>
        </w:tabs>
        <w:spacing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mpestiv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inuncia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uto ev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ntualmente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8131C2" w:rsidRPr="0098523D" w:rsidRDefault="008131C2" w:rsidP="008131C2">
      <w:pPr>
        <w:tabs>
          <w:tab w:val="left" w:pos="780"/>
        </w:tabs>
        <w:spacing w:after="0"/>
        <w:ind w:left="425" w:right="56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’uso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pianti, 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hina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ontributo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EAMP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riodo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cinque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’er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ldo final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8131C2" w:rsidRPr="0098523D" w:rsidRDefault="008131C2" w:rsidP="008131C2">
      <w:pPr>
        <w:tabs>
          <w:tab w:val="left" w:pos="780"/>
        </w:tabs>
        <w:spacing w:after="0"/>
        <w:ind w:left="425" w:right="52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hieste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ost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no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iv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UE)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508/2014 ;</w:t>
      </w:r>
    </w:p>
    <w:p w:rsidR="008131C2" w:rsidRPr="0098523D" w:rsidRDefault="008131C2" w:rsidP="008131C2">
      <w:pPr>
        <w:tabs>
          <w:tab w:val="left" w:pos="780"/>
        </w:tabs>
        <w:spacing w:before="2" w:after="0"/>
        <w:ind w:left="425" w:right="59" w:hanging="42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C05A9">
        <w:rPr>
          <w:rFonts w:ascii="Times New Roman" w:eastAsia="Times New Roman" w:hAnsi="Times New Roman" w:cs="Times New Roman"/>
          <w:sz w:val="24"/>
          <w:szCs w:val="24"/>
          <w:lang w:val="it-IT"/>
        </w:rPr>
        <w:t>il FLAG</w:t>
      </w:r>
      <w:r w:rsidRPr="009C05A9">
        <w:rPr>
          <w:rFonts w:ascii="Times New Roman" w:eastAsia="Times New Roman" w:hAnsi="Times New Roman" w:cs="Times New Roman"/>
          <w:spacing w:val="1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B82DAF">
        <w:rPr>
          <w:rFonts w:ascii="Times New Roman" w:eastAsia="Times New Roman" w:hAnsi="Times New Roman" w:cs="Times New Roman"/>
          <w:spacing w:val="1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ti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lus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mente </w:t>
      </w:r>
      <w:r w:rsidRPr="00B82DAF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tà </w:t>
      </w:r>
      <w:r w:rsidRPr="00B82DA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ine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B82DA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il </w:t>
      </w:r>
      <w:r w:rsidRPr="00B82DA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B82DA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B82DA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nto </w:t>
      </w:r>
      <w:r w:rsidRPr="00B82DAF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B82DA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B82DA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B82DAF">
        <w:rPr>
          <w:rFonts w:ascii="Times New Roman" w:eastAsia="Times New Roman" w:hAnsi="Times New Roman" w:cs="Times New Roman"/>
          <w:sz w:val="24"/>
          <w:szCs w:val="24"/>
          <w:lang w:val="it-IT"/>
        </w:rPr>
        <w:t>vo</w:t>
      </w:r>
    </w:p>
    <w:p w:rsidR="0055191E" w:rsidRDefault="008131C2" w:rsidP="0055191E">
      <w:pPr>
        <w:tabs>
          <w:tab w:val="left" w:pos="426"/>
        </w:tabs>
        <w:spacing w:before="1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proofErr w:type="gramEnd"/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l’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sso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ienda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org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dei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="00B746F1">
        <w:rPr>
          <w:rFonts w:ascii="Times New Roman" w:eastAsia="Times New Roman" w:hAnsi="Times New Roman" w:cs="Times New Roman"/>
          <w:sz w:val="24"/>
          <w:szCs w:val="24"/>
          <w:lang w:val="it-IT"/>
        </w:rPr>
        <w:t>ontrolli.</w:t>
      </w: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after="0"/>
        <w:ind w:left="4401" w:right="420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ONERA</w:t>
      </w:r>
    </w:p>
    <w:p w:rsidR="008131C2" w:rsidRPr="0098523D" w:rsidRDefault="008131C2" w:rsidP="0055191E">
      <w:pPr>
        <w:tabs>
          <w:tab w:val="left" w:pos="426"/>
        </w:tabs>
        <w:spacing w:after="0"/>
        <w:ind w:left="426" w:right="-20" w:hanging="426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Il FLAG Costa dei Trabocchi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e la Regione Abruzzo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ntuali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ni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 pubb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ici o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ivati.</w:t>
      </w:r>
    </w:p>
    <w:p w:rsidR="008131C2" w:rsidRPr="0098523D" w:rsidRDefault="008131C2" w:rsidP="008131C2">
      <w:pPr>
        <w:spacing w:before="12" w:after="0" w:line="240" w:lineRule="auto"/>
        <w:ind w:left="4473" w:right="4285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</w:t>
      </w:r>
    </w:p>
    <w:p w:rsidR="008131C2" w:rsidRPr="0098523D" w:rsidRDefault="008131C2" w:rsidP="008131C2">
      <w:pPr>
        <w:spacing w:before="16" w:after="0" w:line="220" w:lineRule="exact"/>
        <w:rPr>
          <w:lang w:val="it-IT"/>
        </w:rPr>
      </w:pPr>
    </w:p>
    <w:p w:rsidR="008131C2" w:rsidRPr="0098523D" w:rsidRDefault="008131C2" w:rsidP="008131C2">
      <w:pPr>
        <w:spacing w:after="0" w:line="240" w:lineRule="auto"/>
        <w:ind w:left="284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 all’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rt. 7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vviso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o.</w:t>
      </w:r>
    </w:p>
    <w:p w:rsidR="008131C2" w:rsidRDefault="008131C2" w:rsidP="008131C2">
      <w:pPr>
        <w:widowControl/>
        <w:spacing w:after="160" w:line="259" w:lineRule="auto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br w:type="page"/>
      </w:r>
    </w:p>
    <w:p w:rsidR="008131C2" w:rsidRPr="0092086B" w:rsidRDefault="008131C2" w:rsidP="008131C2">
      <w:pPr>
        <w:widowControl/>
        <w:spacing w:after="240"/>
        <w:jc w:val="both"/>
        <w:rPr>
          <w:rFonts w:ascii="TimesNewRoman" w:eastAsia="Times New Roman" w:hAnsi="TimesNewRoman" w:cs="TimesNewRoman"/>
          <w:sz w:val="21"/>
          <w:szCs w:val="23"/>
          <w:lang w:val="it-IT" w:eastAsia="it-IT"/>
        </w:rPr>
      </w:pP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lastRenderedPageBreak/>
        <w:t xml:space="preserve">Ai sensi del </w:t>
      </w:r>
      <w:proofErr w:type="spellStart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D.Lgs.</w:t>
      </w:r>
      <w:proofErr w:type="spellEnd"/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196/03, recante disposizioni sul trattamento dei dati personali, autorizza 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il </w:t>
      </w:r>
      <w:r w:rsidR="0055191E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FLAG</w:t>
      </w:r>
      <w:r w:rsidRPr="00CC2147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 Costa </w:t>
      </w:r>
      <w:r w:rsidR="00F04BA8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dei Trabocchi 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 la </w:t>
      </w:r>
      <w:r w:rsidR="00F04BA8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R</w:t>
      </w:r>
      <w:r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 xml:space="preserve">egione Abruzzo </w:t>
      </w:r>
      <w:r w:rsidRPr="0092086B">
        <w:rPr>
          <w:rFonts w:ascii="TimesNewRoman" w:eastAsia="Times New Roman" w:hAnsi="TimesNewRoman" w:cs="TimesNewRoman"/>
          <w:sz w:val="21"/>
          <w:szCs w:val="23"/>
          <w:lang w:val="it-IT" w:eastAsia="it-IT"/>
        </w:rPr>
        <w:t>al trattamento ed all’elaborazione dei dati forniti con la presente richiesta per finalità gestionali e statistiche, anche mediante l’utilizzo di mezzi elettronici o automatizzati, nel rispetto della sicurezza e riservatezza necessarie.</w:t>
      </w:r>
    </w:p>
    <w:p w:rsidR="008131C2" w:rsidRPr="0098523D" w:rsidRDefault="008131C2" w:rsidP="008131C2">
      <w:pPr>
        <w:spacing w:before="8" w:after="0" w:line="240" w:lineRule="exact"/>
        <w:rPr>
          <w:sz w:val="24"/>
          <w:szCs w:val="24"/>
          <w:lang w:val="it-IT"/>
        </w:rPr>
      </w:pPr>
    </w:p>
    <w:p w:rsidR="008131C2" w:rsidRPr="0098523D" w:rsidRDefault="008131C2" w:rsidP="008131C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8131C2" w:rsidRPr="0098523D" w:rsidRDefault="008131C2" w:rsidP="008131C2">
      <w:pPr>
        <w:spacing w:before="2" w:after="0" w:line="240" w:lineRule="exact"/>
        <w:rPr>
          <w:sz w:val="24"/>
          <w:szCs w:val="24"/>
          <w:lang w:val="it-IT"/>
        </w:rPr>
      </w:pPr>
    </w:p>
    <w:p w:rsidR="008131C2" w:rsidRPr="0098523D" w:rsidRDefault="008131C2" w:rsidP="008131C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8131C2" w:rsidRPr="0098523D" w:rsidRDefault="008131C2" w:rsidP="008131C2">
      <w:pPr>
        <w:spacing w:before="15" w:after="0" w:line="220" w:lineRule="exact"/>
        <w:rPr>
          <w:lang w:val="it-IT"/>
        </w:rPr>
      </w:pPr>
    </w:p>
    <w:p w:rsidR="008131C2" w:rsidRPr="0098523D" w:rsidRDefault="008131C2" w:rsidP="008131C2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5392" behindDoc="1" locked="0" layoutInCell="1" allowOverlap="1" wp14:anchorId="03E7391B" wp14:editId="5886709D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488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48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C98BC" id="Group 475" o:spid="_x0000_s1026" style="position:absolute;margin-left:52.5pt;margin-top:-1.75pt;width:225.5pt;height:16pt;z-index:-251481088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OnAcQA&#10;AADcAAAADwAAAGRycy9kb3ducmV2LnhtbESPQWsCMRSE74X+h/AKvWm2KqKrUUTa0j1prRdvj80z&#10;u3TzsiSp7v57Iwg9DjPzDbNcd7YRF/KhdqzgbZiBIC6drtkoOP58DGYgQkTW2DgmBT0FWK+en5aY&#10;a3flb7ocohEJwiFHBVWMbS5lKCuyGIauJU7e2XmLMUlvpPZ4TXDbyFGWTaXFmtNChS1tKyp/D39W&#10;wdiP21OPoXi3n+Y0KQqz7Xd7pV5fus0CRKQu/ocf7S+tYDKbw/1MOgJyd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IzpwH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6416" behindDoc="1" locked="0" layoutInCell="1" allowOverlap="1" wp14:anchorId="389B0C87" wp14:editId="2F3C7A8D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486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487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8C69C9" id="Group 473" o:spid="_x0000_s1026" style="position:absolute;margin-left:342.9pt;margin-top:-1.75pt;width:113.65pt;height:16pt;z-index:-251480064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GVB8QA&#10;AADcAAAADwAAAGRycy9kb3ducmV2LnhtbESPzYoCMRCE78K+Q+iFvciaUURl1igiiCJe/DnssZm0&#10;k2EnnTGJOvv2RhA8FlX1FTWdt7YWN/Khcqyg38tAEBdOV1wqOB1X3xMQISJrrB2Tgn8KMJ99dKaY&#10;a3fnPd0OsRQJwiFHBSbGJpcyFIYshp5riJN3dt5iTNKXUnu8J7it5SDLRtJixWnBYENLQ8Xf4WoV&#10;VJvt8fd8WZbXNe0o+NG+u8uMUl+f7eIHRKQ2vsOv9kYrGE7G8DyTjoC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RlQfEAAAA3AAAAA8AAAAAAAAAAAAAAAAAmAIAAGRycy9k&#10;b3ducmV2LnhtbFBLBQYAAAAABAAEAPUAAACJAwAAAAA=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8131C2" w:rsidRPr="0098523D" w:rsidRDefault="008131C2" w:rsidP="008131C2">
      <w:pPr>
        <w:spacing w:before="9"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before="15" w:after="0" w:line="280" w:lineRule="exact"/>
        <w:rPr>
          <w:sz w:val="28"/>
          <w:szCs w:val="28"/>
          <w:lang w:val="it-IT"/>
        </w:rPr>
      </w:pPr>
    </w:p>
    <w:p w:rsidR="008131C2" w:rsidRPr="0098523D" w:rsidRDefault="008131C2" w:rsidP="008131C2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8131C2" w:rsidRPr="0098523D" w:rsidRDefault="008131C2" w:rsidP="008131C2">
      <w:pPr>
        <w:spacing w:before="12" w:after="0" w:line="220" w:lineRule="exact"/>
        <w:rPr>
          <w:lang w:val="it-IT"/>
        </w:rPr>
      </w:pPr>
    </w:p>
    <w:p w:rsidR="008131C2" w:rsidRPr="0098523D" w:rsidRDefault="008131C2" w:rsidP="008131C2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7440" behindDoc="1" locked="0" layoutInCell="1" allowOverlap="1" wp14:anchorId="3E362F17" wp14:editId="3FB96437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48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48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F8C5C7" id="Group 471" o:spid="_x0000_s1026" style="position:absolute;margin-left:187.35pt;margin-top:-2.25pt;width:345.35pt;height:16pt;z-index:-251479040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22dC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5qDsEA&#10;AADcAAAADwAAAGRycy9kb3ducmV2LnhtbESPzWrDMBCE74W+g9hAb4mckATjWAlpIeCr83NfW1vb&#10;1FoZSY2dt68CgR6HmfmGyQ+T6cWdnO8sK1guEhDEtdUdNwqul9M8BeEDssbeMil4kIfD/v0tx0zb&#10;kUu6n0MjIoR9hgraEIZMSl+3ZNAv7EAcvW/rDIYoXSO1wzHCTS9XSbKVBjuOCy0O9NVS/XP+NQqK&#10;pi7Hz1s1JJZGV6GjTXokpT5m03EHItAU/sOvdqEVrNMNPM/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uag7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8464" behindDoc="1" locked="0" layoutInCell="1" allowOverlap="1" wp14:anchorId="46466A2C" wp14:editId="1663EBCF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482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483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50B0C5" id="Group 469" o:spid="_x0000_s1026" style="position:absolute;margin-left:187.35pt;margin-top:22.45pt;width:345.35pt;height:16pt;z-index:-251478016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tX4b8A&#10;AADcAAAADwAAAGRycy9kb3ducmV2LnhtbESPzarCMBSE9xd8h3AEd9dUvUqpRlFBcOvf/tgc22Jz&#10;UpJo69ubC4LLYWa+YRarztTiSc5XlhWMhgkI4tzqigsF59PuNwXhA7LG2jIpeJGH1bL3s8BM25YP&#10;9DyGQkQI+wwVlCE0mZQ+L8mgH9qGOHo36wyGKF0htcM2wk0tx0kykwYrjgslNrQtKb8fH0bBvsgP&#10;7eZybRJLrbuio2m6JqUG/W49BxGoC9/wp73XCv7SCfyfiUd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KC1fhvwAAANwAAAAPAAAAAAAAAAAAAAAAAJgCAABkcnMvZG93bnJl&#10;di54bWxQSwUGAAAAAAQABAD1AAAAhAMAAAAA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39488" behindDoc="1" locked="0" layoutInCell="1" allowOverlap="1" wp14:anchorId="125A252A" wp14:editId="2750823E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480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481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FD0383" id="Group 467" o:spid="_x0000_s1026" style="position:absolute;margin-left:187.35pt;margin-top:47.1pt;width:345.3pt;height:16pt;z-index:-251476992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DKnMEA&#10;AADcAAAADwAAAGRycy9kb3ducmV2LnhtbESPT4vCMBTE78J+h/AWvGmqiJSuURZR2MWL/2Cvj+bZ&#10;FJuXbBO1fnsjCB6HmfkNM1t0thFXakPtWMFomIEgLp2uuVJwPKwHOYgQkTU2jknBnQIs5h+9GRba&#10;3XhH132sRIJwKFCBidEXUobSkMUwdJ44eSfXWoxJtpXULd4S3DZynGVTabHmtGDQ09JQed5frAKb&#10;e6k3q+1uSr8Utt7yv1n+KdX/7L6/QETq4jv8av9oBZN8BM8z6QjI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/AypzBAAAA3A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 docu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8131C2" w:rsidRPr="0098523D" w:rsidRDefault="008131C2" w:rsidP="008131C2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1536" behindDoc="1" locked="0" layoutInCell="1" allowOverlap="1" wp14:anchorId="56A15106" wp14:editId="05AE3E7B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478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479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70FA91" id="Group 465" o:spid="_x0000_s1026" style="position:absolute;margin-left:322.45pt;margin-top:23.1pt;width:113.65pt;height:16pt;z-index:-251474944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mP4GA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UycQA&#10;AADcAAAADwAAAGRycy9kb3ducmV2LnhtbESPT2sCMRTE74LfITzBi2i2RayuRilCUYoX/xw8PjbP&#10;zeLmZU2irt++KRR6HGbmN8xi1dpaPMiHyrGCt1EGgrhwuuJSwen4NZyCCBFZY+2YFLwowGrZ7Sww&#10;1+7Je3ocYikShEOOCkyMTS5lKAxZDCPXECfv4rzFmKQvpfb4THBby/csm0iLFacFgw2tDRXXw90q&#10;qLbfx/Plti7vG9pR8JP9YJcZpfq99nMOIlIb/8N/7a1WMP6Ywe+ZdAT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X1M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5191E" w:rsidRDefault="0055191E" w:rsidP="008131C2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8131C2" w:rsidRPr="0098523D" w:rsidRDefault="008131C2" w:rsidP="008131C2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8131C2" w:rsidRDefault="008131C2" w:rsidP="008131C2">
      <w:pPr>
        <w:spacing w:after="0"/>
        <w:rPr>
          <w:lang w:val="it-IT"/>
        </w:rPr>
      </w:pP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3584" behindDoc="1" locked="0" layoutInCell="1" allowOverlap="1" wp14:anchorId="4E86A8C4" wp14:editId="1F053368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1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4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6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8AD9FF" id="Group 459" o:spid="_x0000_s1026" style="position:absolute;margin-left:51pt;margin-top:-.05pt;width:425.4pt;height:27.4pt;z-index:-251472896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x7f8EA&#10;AADaAAAADwAAAGRycy9kb3ducmV2LnhtbESP0YrCMBRE3xf8h3AF3zRVRN2uUUQRBEWw+gHX5m5T&#10;trmpTdT692ZhYR+HmTnDzJetrcSDGl86VjAcJCCIc6dLLhRcztv+DIQPyBorx6TgRR6Wi87HHFPt&#10;nnyiRxYKESHsU1RgQqhTKX1uyKIfuJo4et+usRiibAqpG3xGuK3kKEkm0mLJccFgTWtD+U92twry&#10;q9ncPg82W1+H5I5T2heH1VSpXrddfYEI1Ib/8F97pxWM4fdKvAFy8Q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gMe3/BAAAA2gAAAA8AAAAAAAAAAAAAAAAAmAIAAGRycy9kb3du&#10;cmV2LnhtbFBLBQYAAAAABAAEAPUAAACGAwAAAAA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0PccEA&#10;AADaAAAADwAAAGRycy9kb3ducmV2LnhtbERPXWvCMBR9F/Yfwh34ZlMHFumMIh1jozJhnTB8uzTX&#10;ttjclCTT+u+XwcDHw/lebUbTiws531lWME9SEMS11R03Cg5fr7MlCB+QNfaWScGNPGzWD5MV5tpe&#10;+ZMuVWhEDGGfo4I2hCGX0tctGfSJHYgjd7LOYIjQNVI7vMZw08unNM2kwY5jQ4sDFS3V5+rHxBkH&#10;vz3Ou3KxfyvK8fv8sXsptFNq+jhun0EEGsNd/O9+1woy+LsS/SD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zND3HBAAAA2gAAAA8AAAAAAAAAAAAAAAAAmAIAAGRycy9kb3du&#10;cmV2LnhtbFBLBQYAAAAABAAEAPUAAACG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131C2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8131C2" w:rsidRPr="0098523D" w:rsidRDefault="008131C2" w:rsidP="008131C2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8131C2" w:rsidRPr="0098523D" w:rsidRDefault="008131C2" w:rsidP="008131C2">
      <w:pPr>
        <w:spacing w:before="9" w:after="0" w:line="200" w:lineRule="exact"/>
        <w:rPr>
          <w:sz w:val="20"/>
          <w:szCs w:val="20"/>
          <w:lang w:val="it-IT"/>
        </w:rPr>
      </w:pPr>
    </w:p>
    <w:p w:rsidR="008131C2" w:rsidRDefault="008131C2" w:rsidP="008131C2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8131C2" w:rsidRPr="0098523D" w:rsidRDefault="008131C2" w:rsidP="008131C2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</w:p>
    <w:p w:rsidR="008131C2" w:rsidRPr="0098523D" w:rsidRDefault="008131C2" w:rsidP="008131C2">
      <w:pPr>
        <w:spacing w:before="2"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8131C2" w:rsidRPr="0098523D" w:rsidRDefault="008131C2" w:rsidP="008131C2">
      <w:pPr>
        <w:spacing w:after="0" w:line="200" w:lineRule="exact"/>
        <w:rPr>
          <w:sz w:val="20"/>
          <w:szCs w:val="20"/>
          <w:lang w:val="it-IT"/>
        </w:rPr>
      </w:pPr>
    </w:p>
    <w:p w:rsidR="008131C2" w:rsidRPr="0098523D" w:rsidRDefault="008131C2" w:rsidP="008131C2">
      <w:pPr>
        <w:spacing w:before="18" w:after="0" w:line="280" w:lineRule="exact"/>
        <w:rPr>
          <w:sz w:val="28"/>
          <w:szCs w:val="28"/>
          <w:lang w:val="it-IT"/>
        </w:rPr>
      </w:pPr>
    </w:p>
    <w:p w:rsidR="008131C2" w:rsidRPr="0098523D" w:rsidRDefault="008131C2" w:rsidP="008131C2">
      <w:pPr>
        <w:spacing w:before="32" w:after="0" w:line="241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2560" behindDoc="1" locked="0" layoutInCell="1" allowOverlap="1" wp14:anchorId="081F5FC4" wp14:editId="36A9A078">
                <wp:simplePos x="0" y="0"/>
                <wp:positionH relativeFrom="page">
                  <wp:posOffset>719455</wp:posOffset>
                </wp:positionH>
                <wp:positionV relativeFrom="paragraph">
                  <wp:posOffset>15240</wp:posOffset>
                </wp:positionV>
                <wp:extent cx="6077585" cy="1270"/>
                <wp:effectExtent l="0" t="0" r="18415" b="17780"/>
                <wp:wrapNone/>
                <wp:docPr id="7" name="Group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77585" cy="1270"/>
                          <a:chOff x="1133" y="24"/>
                          <a:chExt cx="9571" cy="2"/>
                        </a:xfrm>
                      </wpg:grpSpPr>
                      <wps:wsp>
                        <wps:cNvPr id="8" name="Freeform 456"/>
                        <wps:cNvSpPr>
                          <a:spLocks/>
                        </wps:cNvSpPr>
                        <wps:spPr bwMode="auto">
                          <a:xfrm>
                            <a:off x="1133" y="24"/>
                            <a:ext cx="9571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571"/>
                              <a:gd name="T2" fmla="+- 0 10704 1133"/>
                              <a:gd name="T3" fmla="*/ T2 w 957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571">
                                <a:moveTo>
                                  <a:pt x="0" y="0"/>
                                </a:moveTo>
                                <a:lnTo>
                                  <a:pt x="957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20AB5F" id="Group 455" o:spid="_x0000_s1026" style="position:absolute;margin-left:56.65pt;margin-top:1.2pt;width:478.55pt;height:.1pt;z-index:-251473920;mso-position-horizontal-relative:page" coordorigin="1133,24" coordsize="957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">
                <v:shape id="Freeform 456" o:spid="_x0000_s1027" style="position:absolute;left:1133;top:24;width:9571;height:2;visibility:visible;mso-wrap-style:square;v-text-anchor:top" coordsize="957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5Rr8A&#10;AADaAAAADwAAAGRycy9kb3ducmV2LnhtbERPTWvCQBC9F/oflil4qxtFakldRQpFvVkV0uOQHZPQ&#10;7GzYHWPy791DocfH+15tBteqnkJsPBuYTTNQxKW3DVcGLuev13dQUZAttp7JwEgRNuvnpxXm1t/5&#10;m/qTVCqFcMzRQC3S5VrHsiaHceo74sRdfXAoCYZK24D3FO5aPc+yN+2w4dRQY0efNZW/p5szcJDi&#10;GM/Xn904LpqwLHpezqUwZvIybD9ACQ3yL/5z762BtDVdSTdAr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6zlGvwAAANoAAAAPAAAAAAAAAAAAAAAAAJgCAABkcnMvZG93bnJl&#10;di54bWxQSwUGAAAAAAQABAD1AAAAhAMAAAAA&#10;" path="m,l9571,e" filled="f" strokeweight=".15578mm">
                  <v:path arrowok="t" o:connecttype="custom" o:connectlocs="0,0;9571,0" o:connectangles="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1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: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3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ve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po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are</w:t>
      </w:r>
      <w:r w:rsidRPr="0098523D">
        <w:rPr>
          <w:rFonts w:ascii="Times New Roman" w:eastAsia="Times New Roman" w:hAnsi="Times New Roman" w:cs="Times New Roman"/>
          <w:b/>
          <w:bCs/>
          <w:i/>
          <w:spacing w:val="3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nt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4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4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(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i c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i/>
          <w:spacing w:val="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ene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,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ove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i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b/>
          <w:bCs/>
          <w:i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i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i/>
          <w:lang w:val="it-IT"/>
        </w:rPr>
        <w:t>e)</w:t>
      </w:r>
    </w:p>
    <w:p w:rsidR="008131C2" w:rsidRDefault="008131C2" w:rsidP="008131C2">
      <w:pPr>
        <w:spacing w:after="0"/>
        <w:rPr>
          <w:lang w:val="it-IT"/>
        </w:rPr>
      </w:pPr>
    </w:p>
    <w:p w:rsidR="003A237F" w:rsidRDefault="003A237F" w:rsidP="009C46FC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  <w:r w:rsidRPr="00D971BE">
        <w:rPr>
          <w:rFonts w:ascii="Times New Roman" w:eastAsia="Times New Roman" w:hAnsi="Times New Roman"/>
          <w:b/>
          <w:bCs/>
          <w:sz w:val="25"/>
          <w:szCs w:val="25"/>
          <w:lang w:val="it-IT" w:eastAsia="it-IT"/>
        </w:rPr>
        <w:br w:type="page"/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lastRenderedPageBreak/>
        <w:t>A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llegato</w:t>
      </w:r>
      <w:r w:rsidRPr="00E962A5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C</w:t>
      </w:r>
      <w:r w:rsidR="00BD4EA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– Relazione descrittiva</w:t>
      </w:r>
      <w:r>
        <w:rPr>
          <w:rFonts w:ascii="Times New Roman" w:hAnsi="Times New Roman" w:cs="Times New Roman"/>
          <w:lang w:val="it-IT"/>
        </w:rPr>
        <w:t xml:space="preserve"> </w:t>
      </w:r>
      <w:r w:rsidRPr="00A371A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  <w:t>dei contenuti progettuali</w:t>
      </w:r>
    </w:p>
    <w:p w:rsidR="003A237F" w:rsidRDefault="003A237F" w:rsidP="003A237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lang w:val="it-IT"/>
        </w:rPr>
      </w:pPr>
    </w:p>
    <w:p w:rsidR="003A237F" w:rsidRDefault="003A237F" w:rsidP="00E509F2">
      <w:pPr>
        <w:spacing w:before="6" w:after="0"/>
        <w:ind w:left="205" w:right="194"/>
        <w:jc w:val="both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Il sottoscritto ______________________________ nato a __________________il________________ residente nel Comune di ___________________________Provincia di_________________________, Via/Piazza ________________________, Codice fiscale ____________________________________</w:t>
      </w:r>
    </w:p>
    <w:p w:rsidR="003A237F" w:rsidRPr="007A7F1C" w:rsidRDefault="003A237F" w:rsidP="00E509F2">
      <w:pPr>
        <w:spacing w:before="5" w:after="0"/>
        <w:ind w:left="284" w:right="59"/>
        <w:jc w:val="both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nella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sua qualità di Dirigente del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>Settore_______________________________________ovvero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it-IT"/>
        </w:rPr>
        <w:t xml:space="preserve"> (specificare qualifica) ________________________________dell’Ente/Organismo pubblico ______________________________________ Partita IVA ____________________________, </w:t>
      </w:r>
      <w:r w:rsidR="00E509F2"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 xml:space="preserve"> o in q</w:t>
      </w:r>
      <w:r>
        <w:rPr>
          <w:rFonts w:ascii="Times New Roman" w:eastAsia="Calibri" w:hAnsi="Times New Roman" w:cs="Times New Roman"/>
          <w:spacing w:val="52"/>
          <w:sz w:val="24"/>
          <w:szCs w:val="24"/>
          <w:lang w:val="it-IT"/>
        </w:rPr>
        <w:t>ualità di tecnico</w:t>
      </w:r>
      <w:r w:rsidRPr="007A7F1C">
        <w:rPr>
          <w:rFonts w:ascii="Times New Roman" w:eastAsia="Calibri" w:hAnsi="Times New Roman" w:cs="Times New Roman"/>
          <w:spacing w:val="5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sc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2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</w:t>
      </w:r>
      <w:r w:rsidRPr="007A7F1C">
        <w:rPr>
          <w:rFonts w:ascii="Times New Roman" w:eastAsia="Calibri" w:hAnsi="Times New Roman" w:cs="Times New Roman"/>
          <w:spacing w:val="54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3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pacing w:val="-32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bo</w:t>
      </w:r>
      <w:r w:rsidRPr="007A7F1C">
        <w:rPr>
          <w:rFonts w:ascii="Times New Roman" w:eastAsia="Calibri" w:hAnsi="Times New Roman" w:cs="Times New Roman"/>
          <w:spacing w:val="1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i </w:t>
      </w:r>
      <w:r w:rsidRPr="007A7F1C">
        <w:rPr>
          <w:rFonts w:ascii="Times New Roman" w:eastAsia="Calibri" w:hAnsi="Times New Roman" w:cs="Times New Roman"/>
          <w:sz w:val="24"/>
          <w:szCs w:val="24"/>
          <w:u w:val="single" w:color="000000"/>
          <w:lang w:val="it-IT"/>
        </w:rPr>
        <w:t xml:space="preserve">                                               </w:t>
      </w:r>
      <w:r w:rsidRPr="007A7F1C">
        <w:rPr>
          <w:rFonts w:ascii="Times New Roman" w:eastAsia="Calibri" w:hAnsi="Times New Roman" w:cs="Times New Roman"/>
          <w:spacing w:val="52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>________________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a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6"/>
          <w:position w:val="1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position w:val="1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pacing w:val="1"/>
          <w:position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3"/>
          <w:position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 xml:space="preserve">di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                              </w:t>
      </w:r>
      <w:proofErr w:type="gramStart"/>
      <w:r w:rsidRPr="007A7F1C">
        <w:rPr>
          <w:rFonts w:ascii="Times New Roman" w:eastAsia="Calibri" w:hAnsi="Times New Roman" w:cs="Times New Roman"/>
          <w:position w:val="1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54"/>
          <w:position w:val="1"/>
          <w:sz w:val="24"/>
          <w:szCs w:val="24"/>
          <w:u w:val="single" w:color="000000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position w:val="1"/>
          <w:sz w:val="24"/>
          <w:szCs w:val="24"/>
          <w:lang w:val="it-IT"/>
        </w:rPr>
        <w:t>,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esp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b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ili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à</w:t>
      </w:r>
      <w:r w:rsidRPr="007A7F1C">
        <w:rPr>
          <w:rFonts w:ascii="Times New Roman" w:eastAsia="Calibri" w:hAnsi="Times New Roman" w:cs="Times New Roman"/>
          <w:spacing w:val="5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ni</w:t>
      </w:r>
      <w:r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9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so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10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sa</w:t>
      </w:r>
      <w:r w:rsidRPr="007A7F1C">
        <w:rPr>
          <w:rFonts w:ascii="Times New Roman" w:eastAsia="Calibri" w:hAnsi="Times New Roman" w:cs="Times New Roman"/>
          <w:spacing w:val="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h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ne,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sensi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ll</w:t>
      </w:r>
      <w:r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7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6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-30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.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28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emb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2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0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00, n.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4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4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5,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nché</w:t>
      </w:r>
      <w:r w:rsidRPr="007A7F1C">
        <w:rPr>
          <w:rFonts w:ascii="Times New Roman" w:eastAsia="Calibri" w:hAnsi="Times New Roman" w:cs="Times New Roman"/>
          <w:spacing w:val="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den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z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b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en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f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ci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tu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7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nse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ti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g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u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del 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nt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3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pacing w:val="-5"/>
          <w:sz w:val="24"/>
          <w:szCs w:val="24"/>
          <w:lang w:val="it-IT"/>
        </w:rPr>
        <w:t>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,</w:t>
      </w:r>
      <w:r w:rsidRPr="007A7F1C">
        <w:rPr>
          <w:rFonts w:ascii="Times New Roman" w:eastAsia="Calibri" w:hAnsi="Times New Roman" w:cs="Times New Roman"/>
          <w:spacing w:val="-8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ì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co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p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v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 d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al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l</w:t>
      </w:r>
      <w:r w:rsidRPr="007A7F1C">
        <w:rPr>
          <w:rFonts w:ascii="Times New Roman" w:eastAsia="Calibri" w:hAnsi="Times New Roman" w:cs="Times New Roman"/>
          <w:spacing w:val="-18"/>
          <w:sz w:val="24"/>
          <w:szCs w:val="24"/>
          <w:lang w:val="it-IT"/>
        </w:rPr>
        <w:t>’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a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rt.</w:t>
      </w:r>
      <w:r w:rsidRPr="007A7F1C">
        <w:rPr>
          <w:rFonts w:ascii="Times New Roman" w:eastAsia="Calibri" w:hAnsi="Times New Roman" w:cs="Times New Roman"/>
          <w:spacing w:val="3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75</w:t>
      </w:r>
      <w:r w:rsidRPr="007A7F1C">
        <w:rPr>
          <w:rFonts w:ascii="Times New Roman" w:eastAsia="Calibri" w:hAnsi="Times New Roman" w:cs="Times New Roman"/>
          <w:spacing w:val="2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el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m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ede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s</w:t>
      </w:r>
      <w:r w:rsidRPr="007A7F1C">
        <w:rPr>
          <w:rFonts w:ascii="Times New Roman" w:eastAsia="Calibri" w:hAnsi="Times New Roman" w:cs="Times New Roman"/>
          <w:spacing w:val="1"/>
          <w:sz w:val="24"/>
          <w:szCs w:val="24"/>
          <w:lang w:val="it-IT"/>
        </w:rPr>
        <w:t>i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mo</w:t>
      </w:r>
      <w:r w:rsidRPr="007A7F1C">
        <w:rPr>
          <w:rFonts w:ascii="Times New Roman" w:eastAsia="Calibri" w:hAnsi="Times New Roman" w:cs="Times New Roman"/>
          <w:spacing w:val="-6"/>
          <w:sz w:val="24"/>
          <w:szCs w:val="24"/>
          <w:lang w:val="it-IT"/>
        </w:rPr>
        <w:t xml:space="preserve"> 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d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ec</w:t>
      </w:r>
      <w:r w:rsidRPr="007A7F1C">
        <w:rPr>
          <w:rFonts w:ascii="Times New Roman" w:eastAsia="Calibri" w:hAnsi="Times New Roman" w:cs="Times New Roman"/>
          <w:spacing w:val="-4"/>
          <w:sz w:val="24"/>
          <w:szCs w:val="24"/>
          <w:lang w:val="it-IT"/>
        </w:rPr>
        <w:t>r</w:t>
      </w:r>
      <w:r w:rsidRPr="007A7F1C">
        <w:rPr>
          <w:rFonts w:ascii="Times New Roman" w:eastAsia="Calibri" w:hAnsi="Times New Roman" w:cs="Times New Roman"/>
          <w:spacing w:val="-1"/>
          <w:sz w:val="24"/>
          <w:szCs w:val="24"/>
          <w:lang w:val="it-IT"/>
        </w:rPr>
        <w:t>e</w:t>
      </w:r>
      <w:r w:rsidRPr="007A7F1C">
        <w:rPr>
          <w:rFonts w:ascii="Times New Roman" w:eastAsia="Calibri" w:hAnsi="Times New Roman" w:cs="Times New Roman"/>
          <w:spacing w:val="-2"/>
          <w:sz w:val="24"/>
          <w:szCs w:val="24"/>
          <w:lang w:val="it-IT"/>
        </w:rPr>
        <w:t>t</w:t>
      </w:r>
      <w:r w:rsidRPr="007A7F1C">
        <w:rPr>
          <w:rFonts w:ascii="Times New Roman" w:eastAsia="Calibri" w:hAnsi="Times New Roman" w:cs="Times New Roman"/>
          <w:sz w:val="24"/>
          <w:szCs w:val="24"/>
          <w:lang w:val="it-IT"/>
        </w:rPr>
        <w:t>o</w:t>
      </w:r>
    </w:p>
    <w:p w:rsidR="003A237F" w:rsidRDefault="003A237F" w:rsidP="003A237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</w:p>
    <w:p w:rsidR="003A237F" w:rsidRPr="00175FF7" w:rsidRDefault="003A237F" w:rsidP="003A237F">
      <w:pPr>
        <w:spacing w:after="0"/>
        <w:jc w:val="center"/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</w:pPr>
      <w:r w:rsidRPr="00175FF7"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8"/>
          <w:lang w:val="it-IT"/>
        </w:rPr>
        <w:t>DICHIARA</w:t>
      </w:r>
    </w:p>
    <w:p w:rsidR="003A237F" w:rsidRPr="000048E0" w:rsidRDefault="003A237F" w:rsidP="000713AE">
      <w:pPr>
        <w:spacing w:after="0"/>
        <w:rPr>
          <w:rFonts w:ascii="Times New Roman" w:eastAsia="Times New Roman" w:hAnsi="Times New Roman" w:cs="Times New Roman"/>
          <w:b/>
          <w:bCs/>
          <w:color w:val="FF0000"/>
          <w:spacing w:val="-1"/>
          <w:position w:val="-1"/>
          <w:sz w:val="24"/>
          <w:szCs w:val="24"/>
          <w:lang w:val="it-IT"/>
        </w:rPr>
      </w:pPr>
    </w:p>
    <w:tbl>
      <w:tblPr>
        <w:tblW w:w="0" w:type="auto"/>
        <w:tblInd w:w="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4"/>
        <w:gridCol w:w="6448"/>
      </w:tblGrid>
      <w:tr w:rsidR="003A237F" w:rsidRPr="00C125DB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Finalità che si intendono raggiungere con la realizzazione del progetto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C125DB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Caratteristiche del progetto</w:t>
            </w:r>
            <w:r w:rsidR="0042115D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 e descrizione analitica dell’intervento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C125DB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O</w:t>
            </w:r>
            <w:r w:rsidR="004F4CF5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rganigramma dei </w:t>
            </w:r>
            <w:r w:rsidR="00E509F2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soggetti impiegati nel </w:t>
            </w: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progetto con</w:t>
            </w:r>
            <w:r w:rsidR="00B532FD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 xml:space="preserve"> descrizione dei </w:t>
            </w:r>
            <w:r w:rsidR="001177B4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ruoli svolti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A371AE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hAnsi="Times New Roman" w:cs="Times New Roman"/>
                <w:b/>
                <w:bCs/>
                <w:iCs/>
                <w:lang w:val="it-IT"/>
              </w:rPr>
              <w:t>Localizzazione dell’intervento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9E1415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42115D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Cronoprogramma</w:t>
            </w:r>
            <w:r>
              <w:rPr>
                <w:rFonts w:ascii="Times New Roman" w:eastAsia="Times New Roman" w:hAnsi="Times New Roman" w:cs="Times New Roman"/>
                <w:b/>
                <w:lang w:val="it-IT"/>
              </w:rPr>
              <w:t xml:space="preserve"> di realizzazione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42115D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42115D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Piano economico/finanziario del progetto</w:t>
            </w:r>
          </w:p>
        </w:tc>
        <w:tc>
          <w:tcPr>
            <w:tcW w:w="6448" w:type="dxa"/>
            <w:vAlign w:val="center"/>
          </w:tcPr>
          <w:p w:rsidR="003A237F" w:rsidRPr="00A371AE" w:rsidRDefault="0042115D" w:rsidP="0042115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it-IT"/>
              </w:rPr>
              <w:t>Compilare allegato D</w:t>
            </w:r>
          </w:p>
        </w:tc>
      </w:tr>
      <w:tr w:rsidR="003A237F" w:rsidRPr="00A371AE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3A237F" w:rsidP="004F4CF5">
            <w:pPr>
              <w:spacing w:after="0"/>
              <w:rPr>
                <w:rFonts w:ascii="Times New Roman" w:hAnsi="Times New Roman" w:cs="Times New Roman"/>
                <w:b/>
                <w:bCs/>
                <w:iCs/>
                <w:lang w:val="it-IT"/>
              </w:rPr>
            </w:pPr>
            <w:r w:rsidRPr="00CF014E">
              <w:rPr>
                <w:rFonts w:ascii="Times New Roman" w:eastAsia="Times New Roman" w:hAnsi="Times New Roman" w:cs="Times New Roman"/>
                <w:b/>
                <w:lang w:val="it-IT"/>
              </w:rPr>
              <w:t>Quadro economico previsionale</w:t>
            </w:r>
          </w:p>
        </w:tc>
        <w:tc>
          <w:tcPr>
            <w:tcW w:w="6448" w:type="dxa"/>
            <w:vAlign w:val="center"/>
          </w:tcPr>
          <w:p w:rsidR="003A237F" w:rsidRPr="00A371AE" w:rsidRDefault="003A237F" w:rsidP="009C46F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  <w:tr w:rsidR="003A237F" w:rsidRPr="00E509F2" w:rsidTr="004F4CF5">
        <w:trPr>
          <w:trHeight w:val="707"/>
        </w:trPr>
        <w:tc>
          <w:tcPr>
            <w:tcW w:w="3134" w:type="dxa"/>
            <w:shd w:val="clear" w:color="auto" w:fill="DBE5F1"/>
            <w:vAlign w:val="center"/>
          </w:tcPr>
          <w:p w:rsidR="003A237F" w:rsidRPr="00CF014E" w:rsidRDefault="001F285D" w:rsidP="004F4CF5">
            <w:pPr>
              <w:spacing w:after="0"/>
              <w:rPr>
                <w:rFonts w:ascii="Times New Roman" w:eastAsia="Times New Roman" w:hAnsi="Times New Roman" w:cs="Times New Roman"/>
                <w:b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lang w:val="it-IT"/>
              </w:rPr>
              <w:t>Attestazione del tecnico progettista</w:t>
            </w:r>
          </w:p>
        </w:tc>
        <w:tc>
          <w:tcPr>
            <w:tcW w:w="6448" w:type="dxa"/>
            <w:vAlign w:val="center"/>
          </w:tcPr>
          <w:p w:rsidR="003A237F" w:rsidRDefault="003A237F" w:rsidP="009C46FC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iCs/>
                <w:lang w:val="it-IT"/>
              </w:rPr>
            </w:pPr>
          </w:p>
        </w:tc>
      </w:tr>
    </w:tbl>
    <w:p w:rsidR="003A237F" w:rsidRDefault="003A237F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3A237F" w:rsidRDefault="001F285D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  <w:proofErr w:type="gramStart"/>
      <w:r>
        <w:rPr>
          <w:rFonts w:ascii="Times New Roman" w:hAnsi="Times New Roman" w:cs="Times New Roman"/>
          <w:lang w:val="it-IT"/>
        </w:rPr>
        <w:t>All.ti:_</w:t>
      </w:r>
      <w:proofErr w:type="gramEnd"/>
      <w:r>
        <w:rPr>
          <w:rFonts w:ascii="Times New Roman" w:hAnsi="Times New Roman" w:cs="Times New Roman"/>
          <w:lang w:val="it-IT"/>
        </w:rPr>
        <w:t>___________________________________________________________________________</w:t>
      </w:r>
    </w:p>
    <w:p w:rsidR="001F285D" w:rsidRDefault="001F285D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________________________________________________________________________________</w:t>
      </w:r>
    </w:p>
    <w:p w:rsidR="001F285D" w:rsidRDefault="001F285D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3A237F" w:rsidRDefault="003A237F" w:rsidP="003A237F">
      <w:pPr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br w:type="page"/>
      </w:r>
    </w:p>
    <w:p w:rsidR="003A237F" w:rsidRPr="0098523D" w:rsidRDefault="003A237F" w:rsidP="003A237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3A237F" w:rsidRPr="0098523D" w:rsidRDefault="003A237F" w:rsidP="003A237F">
      <w:pPr>
        <w:spacing w:before="2" w:after="0" w:line="240" w:lineRule="exact"/>
        <w:rPr>
          <w:sz w:val="24"/>
          <w:szCs w:val="24"/>
          <w:lang w:val="it-IT"/>
        </w:rPr>
      </w:pPr>
    </w:p>
    <w:p w:rsidR="003A237F" w:rsidRPr="0098523D" w:rsidRDefault="003A237F" w:rsidP="003A237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3A237F" w:rsidRPr="0098523D" w:rsidRDefault="003A237F" w:rsidP="003A237F">
      <w:pPr>
        <w:spacing w:before="15" w:after="0" w:line="220" w:lineRule="exact"/>
        <w:rPr>
          <w:lang w:val="it-IT"/>
        </w:rPr>
      </w:pPr>
    </w:p>
    <w:p w:rsidR="003A237F" w:rsidRPr="0098523D" w:rsidRDefault="00B31C22" w:rsidP="003A237F">
      <w:pPr>
        <w:tabs>
          <w:tab w:val="left" w:pos="5980"/>
          <w:tab w:val="left" w:pos="7880"/>
        </w:tabs>
        <w:spacing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-22225</wp:posOffset>
                </wp:positionV>
                <wp:extent cx="2863850" cy="203200"/>
                <wp:effectExtent l="0" t="0" r="12700" b="25400"/>
                <wp:wrapNone/>
                <wp:docPr id="2175" name="Group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5"/>
                          <a:chExt cx="4510" cy="320"/>
                        </a:xfrm>
                      </wpg:grpSpPr>
                      <wps:wsp>
                        <wps:cNvPr id="349" name="Freeform 476"/>
                        <wps:cNvSpPr>
                          <a:spLocks/>
                        </wps:cNvSpPr>
                        <wps:spPr bwMode="auto">
                          <a:xfrm>
                            <a:off x="1050" y="-35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5 -35"/>
                              <a:gd name="T3" fmla="*/ 285 h 320"/>
                              <a:gd name="T4" fmla="+- 0 5560 1050"/>
                              <a:gd name="T5" fmla="*/ T4 w 4510"/>
                              <a:gd name="T6" fmla="+- 0 285 -35"/>
                              <a:gd name="T7" fmla="*/ 285 h 320"/>
                              <a:gd name="T8" fmla="+- 0 5560 1050"/>
                              <a:gd name="T9" fmla="*/ T8 w 4510"/>
                              <a:gd name="T10" fmla="+- 0 -35 -35"/>
                              <a:gd name="T11" fmla="*/ -35 h 320"/>
                              <a:gd name="T12" fmla="+- 0 1050 1050"/>
                              <a:gd name="T13" fmla="*/ T12 w 4510"/>
                              <a:gd name="T14" fmla="+- 0 -35 -35"/>
                              <a:gd name="T15" fmla="*/ -35 h 320"/>
                              <a:gd name="T16" fmla="+- 0 1050 1050"/>
                              <a:gd name="T17" fmla="*/ T16 w 4510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3EA609" id="Group 475" o:spid="_x0000_s1026" style="position:absolute;margin-left:52.5pt;margin-top:-1.75pt;width:225.5pt;height:16pt;z-index:-251648000;mso-position-horizontal-relative:page" coordorigin="1050,-35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">
                <v:shape id="Freeform 476" o:spid="_x0000_s1027" style="position:absolute;left:1050;top:-35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DQ/sQA&#10;AADcAAAADwAAAGRycy9kb3ducmV2LnhtbESPT2sCMRTE7wW/Q3hCb5q1iuhqlCJt6Z7qv4u3x+aZ&#10;Xdy8LEmqu9++KRR6HGZ+M8x629lG3MmH2rGCyTgDQVw6XbNRcD69jxYgQkTW2DgmBT0F2G4GT2vM&#10;tXvwge7HaEQq4ZCjgirGNpcylBVZDGPXEifv6rzFmKQ3Unt8pHLbyJcsm0uLNaeFClvaVVTejt9W&#10;wdRP20uPoXizH+YyKwqz67/2Sj0Pu9cViEhd/A//0Z86cbM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g0P7EAAAA3AAAAA8AAAAAAAAAAAAAAAAAmAIAAGRycy9k&#10;b3ducmV2LnhtbFBLBQYAAAAABAAEAPUAAACJAwAAAAA=&#10;" path="m,320r4510,l4510,,,,,320xe" filled="f">
                  <v:path arrowok="t" o:connecttype="custom" o:connectlocs="0,285;4510,285;4510,-35;0,-35;0,28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-22225</wp:posOffset>
                </wp:positionV>
                <wp:extent cx="1443355" cy="203200"/>
                <wp:effectExtent l="0" t="0" r="23495" b="25400"/>
                <wp:wrapNone/>
                <wp:docPr id="350" name="Group 4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5"/>
                          <a:chExt cx="2273" cy="320"/>
                        </a:xfrm>
                      </wpg:grpSpPr>
                      <wps:wsp>
                        <wps:cNvPr id="353" name="Freeform 474"/>
                        <wps:cNvSpPr>
                          <a:spLocks/>
                        </wps:cNvSpPr>
                        <wps:spPr bwMode="auto">
                          <a:xfrm>
                            <a:off x="6858" y="-35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5 -35"/>
                              <a:gd name="T3" fmla="*/ 285 h 320"/>
                              <a:gd name="T4" fmla="+- 0 9131 6858"/>
                              <a:gd name="T5" fmla="*/ T4 w 2273"/>
                              <a:gd name="T6" fmla="+- 0 285 -35"/>
                              <a:gd name="T7" fmla="*/ 285 h 320"/>
                              <a:gd name="T8" fmla="+- 0 9131 6858"/>
                              <a:gd name="T9" fmla="*/ T8 w 2273"/>
                              <a:gd name="T10" fmla="+- 0 -35 -35"/>
                              <a:gd name="T11" fmla="*/ -35 h 320"/>
                              <a:gd name="T12" fmla="+- 0 6858 6858"/>
                              <a:gd name="T13" fmla="*/ T12 w 2273"/>
                              <a:gd name="T14" fmla="+- 0 -35 -35"/>
                              <a:gd name="T15" fmla="*/ -35 h 320"/>
                              <a:gd name="T16" fmla="+- 0 6858 6858"/>
                              <a:gd name="T17" fmla="*/ T16 w 2273"/>
                              <a:gd name="T18" fmla="+- 0 285 -35"/>
                              <a:gd name="T19" fmla="*/ 28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062544" id="Group 473" o:spid="_x0000_s1026" style="position:absolute;margin-left:342.9pt;margin-top:-1.75pt;width:113.65pt;height:16pt;z-index:-251646976;mso-position-horizontal-relative:page" coordorigin="6858,-35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">
                <v:shape id="Freeform 474" o:spid="_x0000_s1027" style="position:absolute;left:6858;top:-35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yJsUA&#10;AADcAAAADwAAAGRycy9kb3ducmV2LnhtbESPQWvCQBSE74X+h+UVeinNpoqhpK4iQjGIF7WHHh/Z&#10;ZzY0+zburjH9926h4HGYmW+Y+XK0nRjIh9axgrcsB0FcO91yo+Dr+Pn6DiJEZI2dY1LwSwGWi8eH&#10;OZbaXXlPwyE2IkE4lKjAxNiXUobakMWQuZ44eSfnLcYkfSO1x2uC205O8ryQFltOCwZ7Whuqfw4X&#10;q6Cttsfv03ndXDa0o+CL/csuN0o9P42rDxCRxngP/7crrWA6m8L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HImxQAAANwAAAAPAAAAAAAAAAAAAAAAAJgCAABkcnMv&#10;ZG93bnJldi54bWxQSwUGAAAAAAQABAD1AAAAigMAAAAA&#10;" path="m,320r2273,l2273,,,,,320xe" filled="f">
                  <v:path arrowok="t" o:connecttype="custom" o:connectlocs="0,285;2273,285;2273,-35;0,-35;0,285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3A237F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3A237F" w:rsidRPr="0098523D" w:rsidRDefault="003A237F" w:rsidP="003A237F">
      <w:pPr>
        <w:spacing w:before="9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32" w:after="0" w:line="277" w:lineRule="auto"/>
        <w:ind w:left="113" w:right="6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3A237F" w:rsidRPr="0098523D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15" w:after="0" w:line="280" w:lineRule="exact"/>
        <w:rPr>
          <w:sz w:val="28"/>
          <w:szCs w:val="28"/>
          <w:lang w:val="it-IT"/>
        </w:rPr>
      </w:pPr>
    </w:p>
    <w:p w:rsidR="003A237F" w:rsidRPr="0098523D" w:rsidRDefault="003A237F" w:rsidP="003A237F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3A237F" w:rsidRPr="0098523D" w:rsidRDefault="003A237F" w:rsidP="003A237F">
      <w:pPr>
        <w:spacing w:before="12" w:after="0" w:line="220" w:lineRule="exact"/>
        <w:rPr>
          <w:lang w:val="it-IT"/>
        </w:rPr>
      </w:pPr>
    </w:p>
    <w:p w:rsidR="003A237F" w:rsidRPr="0098523D" w:rsidRDefault="00B31C22" w:rsidP="003A237F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54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55" name="Freeform 472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5DFE13" id="Group 471" o:spid="_x0000_s1026" style="position:absolute;margin-left:187.35pt;margin-top:-2.25pt;width:345.35pt;height:16pt;z-index:-251645952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">
                <v:shape id="Freeform 472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SLLMAA&#10;AADcAAAADwAAAGRycy9kb3ducmV2LnhtbESPT4vCMBTE74LfITxhb5q6UpGusVRhwat/9v5snm2x&#10;eSlJtPXbbwTB4zAzv2HW+WBa8SDnG8sK5rMEBHFpdcOVgvPpd7oC4QOyxtYyKXiSh3wzHq0x07bn&#10;Az2OoRIRwj5DBXUIXSalL2sy6Ge2I47e1TqDIUpXSe2wj3DTyu8kWUqDDceFGjva1VTejnejYF+V&#10;h377d+kSS727oKN0VZBSX5Oh+AERaAif8Lu91woWaQqvM/EIyM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GSLLMAAAADcAAAADwAAAAAAAAAAAAAAAACYAgAAZHJzL2Rvd25y&#10;ZXYueG1sUEsFBgAAAAAEAAQA9QAAAIUDAAAAAA=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56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61" name="Freeform 470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05CDF2" id="Group 469" o:spid="_x0000_s1026" style="position:absolute;margin-left:187.35pt;margin-top:22.45pt;width:345.35pt;height:16pt;z-index:-251644928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">
                <v:shape id="Freeform 470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NHkr0A&#10;AADcAAAADwAAAGRycy9kb3ducmV2LnhtbESPzQrCMBCE74LvEFbwpqmKItUoKghe/buvzdoWm01J&#10;oq1vbwTB4zAz3zDLdWsq8SLnS8sKRsMEBHFmdcm5gst5P5iD8AFZY2WZFLzJw3rV7Swx1bbhI71O&#10;IRcRwj5FBUUIdSqlzwoy6Ie2Jo7e3TqDIUqXS+2wiXBTyXGSzKTBkuNCgTXtCsoep6dRcMizY7O9&#10;3urEUuNu6Gg635BS/V67WYAI1IZ/+Nc+aAWT2Qi+Z+IRkK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5TNHkr0AAADcAAAADwAAAAAAAAAAAAAAAACYAgAAZHJzL2Rvd25yZXYu&#10;eG1sUEsFBgAAAAAEAAQA9QAAAII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62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73" name="Freeform 468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772A37" id="Group 467" o:spid="_x0000_s1026" style="position:absolute;margin-left:187.35pt;margin-top:47.1pt;width:345.3pt;height:16pt;z-index:-251643904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">
                <v:shape id="Freeform 468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FMMsIA&#10;AADcAAAADwAAAGRycy9kb3ducmV2LnhtbESPzYoCMRCE74LvEFrYm2ZcQWU0isgKu+zFP/DaTNrJ&#10;4KQTJ1Fn334jCB6LqvqKmi9bW4s7NaFyrGA4yEAQF05XXCo4Hjb9KYgQkTXWjknBHwVYLrqdOeba&#10;PXhH930sRYJwyFGBidHnUobCkMUwcJ44eWfXWIxJNqXUDT4S3NbyM8vG0mLFacGgp7Wh4rK/WQV2&#10;6qX+/druxvRDYestX836pNRHr13NQERq4zv8an9rBaPJCJ5n0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IUwywgAAANwAAAAPAAAAAAAAAAAAAAAAAJgCAABkcnMvZG93&#10;bnJldi54bWxQSwUGAAAAAAQABAD1AAAAhwMAAAAA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3A237F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3A237F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3A237F" w:rsidRPr="0098523D">
        <w:rPr>
          <w:rFonts w:ascii="Times New Roman" w:eastAsia="Times New Roman" w:hAnsi="Times New Roman" w:cs="Times New Roman"/>
          <w:lang w:val="it-IT"/>
        </w:rPr>
        <w:t>i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lang w:val="it-IT"/>
        </w:rPr>
        <w:t>do</w:t>
      </w:r>
      <w:r w:rsidR="003A237F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3A237F" w:rsidRPr="0098523D">
        <w:rPr>
          <w:rFonts w:ascii="Times New Roman" w:eastAsia="Times New Roman" w:hAnsi="Times New Roman" w:cs="Times New Roman"/>
          <w:lang w:val="it-IT"/>
        </w:rPr>
        <w:t>u</w:t>
      </w:r>
      <w:r w:rsidR="003A237F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3A237F" w:rsidRPr="0098523D">
        <w:rPr>
          <w:rFonts w:ascii="Times New Roman" w:eastAsia="Times New Roman" w:hAnsi="Times New Roman" w:cs="Times New Roman"/>
          <w:lang w:val="it-IT"/>
        </w:rPr>
        <w:t>en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3A237F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3A237F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3A237F" w:rsidRPr="0098523D">
        <w:rPr>
          <w:rFonts w:ascii="Times New Roman" w:eastAsia="Times New Roman" w:hAnsi="Times New Roman" w:cs="Times New Roman"/>
          <w:lang w:val="it-IT"/>
        </w:rPr>
        <w:t>u</w:t>
      </w:r>
      <w:r w:rsidR="003A237F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3A237F" w:rsidRPr="0098523D">
        <w:rPr>
          <w:rFonts w:ascii="Times New Roman" w:eastAsia="Times New Roman" w:hAnsi="Times New Roman" w:cs="Times New Roman"/>
          <w:lang w:val="it-IT"/>
        </w:rPr>
        <w:t>e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3A237F" w:rsidRPr="0098523D">
        <w:rPr>
          <w:rFonts w:ascii="Times New Roman" w:eastAsia="Times New Roman" w:hAnsi="Times New Roman" w:cs="Times New Roman"/>
          <w:lang w:val="it-IT"/>
        </w:rPr>
        <w:t>o docu</w:t>
      </w:r>
      <w:r w:rsidR="003A237F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3A237F" w:rsidRPr="0098523D">
        <w:rPr>
          <w:rFonts w:ascii="Times New Roman" w:eastAsia="Times New Roman" w:hAnsi="Times New Roman" w:cs="Times New Roman"/>
          <w:lang w:val="it-IT"/>
        </w:rPr>
        <w:t>en</w:t>
      </w:r>
      <w:r w:rsidR="003A237F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3A237F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3A237F" w:rsidRPr="0098523D" w:rsidRDefault="00B31C22" w:rsidP="003A237F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293370</wp:posOffset>
                </wp:positionV>
                <wp:extent cx="1443355" cy="203200"/>
                <wp:effectExtent l="0" t="0" r="23495" b="25400"/>
                <wp:wrapNone/>
                <wp:docPr id="374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2"/>
                          <a:chExt cx="2273" cy="320"/>
                        </a:xfrm>
                      </wpg:grpSpPr>
                      <wps:wsp>
                        <wps:cNvPr id="375" name="Freeform 466"/>
                        <wps:cNvSpPr>
                          <a:spLocks/>
                        </wps:cNvSpPr>
                        <wps:spPr bwMode="auto">
                          <a:xfrm>
                            <a:off x="6449" y="462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2 462"/>
                              <a:gd name="T3" fmla="*/ 782 h 320"/>
                              <a:gd name="T4" fmla="+- 0 8722 6449"/>
                              <a:gd name="T5" fmla="*/ T4 w 2273"/>
                              <a:gd name="T6" fmla="+- 0 782 462"/>
                              <a:gd name="T7" fmla="*/ 782 h 320"/>
                              <a:gd name="T8" fmla="+- 0 8722 6449"/>
                              <a:gd name="T9" fmla="*/ T8 w 2273"/>
                              <a:gd name="T10" fmla="+- 0 462 462"/>
                              <a:gd name="T11" fmla="*/ 462 h 320"/>
                              <a:gd name="T12" fmla="+- 0 6449 6449"/>
                              <a:gd name="T13" fmla="*/ T12 w 2273"/>
                              <a:gd name="T14" fmla="+- 0 462 462"/>
                              <a:gd name="T15" fmla="*/ 462 h 320"/>
                              <a:gd name="T16" fmla="+- 0 6449 6449"/>
                              <a:gd name="T17" fmla="*/ T16 w 2273"/>
                              <a:gd name="T18" fmla="+- 0 782 462"/>
                              <a:gd name="T19" fmla="*/ 78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D17DD" id="Group 465" o:spid="_x0000_s1026" style="position:absolute;margin-left:322.45pt;margin-top:23.1pt;width:113.65pt;height:16pt;z-index:-251642880;mso-position-horizontal-relative:page" coordorigin="6449,462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">
                <v:shape id="Freeform 466" o:spid="_x0000_s1027" style="position:absolute;left:6449;top:462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ATqcQA&#10;AADcAAAADwAAAGRycy9kb3ducmV2LnhtbESPT2sCMRTE74V+h/AKXkrNqmhlNUoRRCle/HPw+Ng8&#10;N4ubl20Sdf32piB4HGbmN8x03tpaXMmHyrGCXjcDQVw4XXGp4LBffo1BhIissXZMCu4UYD57f5ti&#10;rt2Nt3TdxVIkCIccFZgYm1zKUBiyGLquIU7eyXmLMUlfSu3xluC2lv0sG0mLFacFgw0tDBXn3cUq&#10;qNa/++Ppb1FeVrSh4Efbz01mlOp8tD8TEJHa+Ao/22utYPA9hP8z6Qj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wE6nEAAAA3AAAAA8AAAAAAAAAAAAAAAAAmAIAAGRycy9k&#10;b3ducmV2LnhtbFBLBQYAAAAABAAEAPUAAACJAwAAAAA=&#10;" path="m,320r2273,l2273,,,,,320xe" filled="f">
                  <v:path arrowok="t" o:connecttype="custom" o:connectlocs="0,782;2273,782;2273,462;0,462;0,782" o:connectangles="0,0,0,0,0"/>
                </v:shape>
                <w10:wrap anchorx="page"/>
              </v:group>
            </w:pict>
          </mc:Fallback>
        </mc:AlternateContent>
      </w:r>
      <w:r w:rsidR="003A237F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3A237F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3A237F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3A237F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3A237F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3A237F" w:rsidRPr="0098523D" w:rsidRDefault="003A237F" w:rsidP="003A237F">
      <w:pPr>
        <w:spacing w:before="11" w:after="0" w:line="200" w:lineRule="exact"/>
        <w:rPr>
          <w:sz w:val="20"/>
          <w:szCs w:val="20"/>
          <w:lang w:val="it-IT"/>
        </w:rPr>
      </w:pPr>
    </w:p>
    <w:p w:rsidR="003A237F" w:rsidRPr="0098523D" w:rsidRDefault="00B31C22" w:rsidP="003A237F">
      <w:pPr>
        <w:tabs>
          <w:tab w:val="left" w:pos="2380"/>
        </w:tabs>
        <w:spacing w:before="28" w:after="0" w:line="240" w:lineRule="auto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-5715</wp:posOffset>
                </wp:positionV>
                <wp:extent cx="1443355" cy="203200"/>
                <wp:effectExtent l="0" t="0" r="23495" b="25400"/>
                <wp:wrapNone/>
                <wp:docPr id="376" name="Group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9"/>
                          <a:chExt cx="2273" cy="320"/>
                        </a:xfrm>
                      </wpg:grpSpPr>
                      <wps:wsp>
                        <wps:cNvPr id="377" name="Freeform 458"/>
                        <wps:cNvSpPr>
                          <a:spLocks/>
                        </wps:cNvSpPr>
                        <wps:spPr bwMode="auto">
                          <a:xfrm>
                            <a:off x="1343" y="-9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1 -9"/>
                              <a:gd name="T3" fmla="*/ 311 h 320"/>
                              <a:gd name="T4" fmla="+- 0 3616 1343"/>
                              <a:gd name="T5" fmla="*/ T4 w 2273"/>
                              <a:gd name="T6" fmla="+- 0 311 -9"/>
                              <a:gd name="T7" fmla="*/ 311 h 320"/>
                              <a:gd name="T8" fmla="+- 0 3616 1343"/>
                              <a:gd name="T9" fmla="*/ T8 w 2273"/>
                              <a:gd name="T10" fmla="+- 0 -9 -9"/>
                              <a:gd name="T11" fmla="*/ -9 h 320"/>
                              <a:gd name="T12" fmla="+- 0 1343 1343"/>
                              <a:gd name="T13" fmla="*/ T12 w 2273"/>
                              <a:gd name="T14" fmla="+- 0 -9 -9"/>
                              <a:gd name="T15" fmla="*/ -9 h 320"/>
                              <a:gd name="T16" fmla="+- 0 1343 1343"/>
                              <a:gd name="T17" fmla="*/ T16 w 2273"/>
                              <a:gd name="T18" fmla="+- 0 311 -9"/>
                              <a:gd name="T19" fmla="*/ 31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B73E19" id="Group 457" o:spid="_x0000_s1026" style="position:absolute;margin-left:67.15pt;margin-top:-.45pt;width:113.65pt;height:16pt;z-index:-251641856;mso-position-horizontal-relative:page" coordorigin="1343,-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">
                <v:shape id="Freeform 458" o:spid="_x0000_s1027" style="position:absolute;left:1343;top:-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4oRcUA&#10;AADcAAAADwAAAGRycy9kb3ducmV2LnhtbESPQWvCQBSE7wX/w/IEL8Vs2oKR6CpFKA0lF7WHHh/Z&#10;ZzaYfZvurhr/fbdQ6HGYmW+Y9Xa0vbiSD51jBU9ZDoK4cbrjVsHn8W2+BBEissbeMSm4U4DtZvKw&#10;xlK7G+/peoitSBAOJSowMQ6llKExZDFkbiBO3sl5izFJ30rt8ZbgtpfPeb6QFjtOCwYH2hlqzoeL&#10;VdBVH8ev0/euvbxTTcEv9o91bpSaTcfXFYhIY/wP/7UrreClK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7ihFxQAAANwAAAAPAAAAAAAAAAAAAAAAAJgCAABkcnMv&#10;ZG93bnJldi54bWxQSwUGAAAAAAQABAD1AAAAigMAAAAA&#10;" path="m,320r2273,l2273,,,,,320xe" filled="f">
                  <v:path arrowok="t" o:connecttype="custom" o:connectlocs="0,311;2273,311;2273,-9;0,-9;0,311" o:connectangles="0,0,0,0,0"/>
                </v:shape>
                <w10:wrap anchorx="page"/>
              </v:group>
            </w:pict>
          </mc:Fallback>
        </mc:AlternateContent>
      </w:r>
      <w:proofErr w:type="gramStart"/>
      <w:r w:rsidR="003A237F" w:rsidRPr="0098523D">
        <w:rPr>
          <w:rFonts w:ascii="Times New Roman" w:eastAsia="Times New Roman" w:hAnsi="Times New Roman" w:cs="Times New Roman"/>
          <w:spacing w:val="1"/>
          <w:position w:val="-3"/>
          <w:lang w:val="it-IT"/>
        </w:rPr>
        <w:t>i</w:t>
      </w:r>
      <w:r w:rsidR="003A237F" w:rsidRPr="0098523D">
        <w:rPr>
          <w:rFonts w:ascii="Times New Roman" w:eastAsia="Times New Roman" w:hAnsi="Times New Roman" w:cs="Times New Roman"/>
          <w:spacing w:val="-1"/>
          <w:position w:val="-3"/>
          <w:lang w:val="it-IT"/>
        </w:rPr>
        <w:t>l</w:t>
      </w:r>
      <w:r w:rsidR="003A237F" w:rsidRPr="0098523D">
        <w:rPr>
          <w:rFonts w:ascii="Times New Roman" w:eastAsia="Times New Roman" w:hAnsi="Times New Roman" w:cs="Times New Roman"/>
          <w:position w:val="-3"/>
          <w:lang w:val="it-IT"/>
        </w:rPr>
        <w:t xml:space="preserve">:  </w:t>
      </w:r>
      <w:r w:rsidR="003A237F" w:rsidRPr="0098523D">
        <w:rPr>
          <w:rFonts w:ascii="Times New Roman" w:eastAsia="Times New Roman" w:hAnsi="Times New Roman" w:cs="Times New Roman"/>
          <w:spacing w:val="14"/>
          <w:position w:val="-3"/>
          <w:lang w:val="it-IT"/>
        </w:rPr>
        <w:t xml:space="preserve"> </w:t>
      </w:r>
      <w:proofErr w:type="gramEnd"/>
      <w:r w:rsidR="003A237F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position w:val="-3"/>
          <w:u w:val="single" w:color="000000"/>
          <w:lang w:val="it-IT"/>
        </w:rPr>
        <w:t xml:space="preserve">  </w:t>
      </w:r>
      <w:r w:rsidR="003A237F" w:rsidRPr="0098523D">
        <w:rPr>
          <w:rFonts w:ascii="Times New Roman" w:eastAsia="Times New Roman" w:hAnsi="Times New Roman" w:cs="Times New Roman"/>
          <w:spacing w:val="-11"/>
          <w:position w:val="-3"/>
          <w:u w:val="single" w:color="000000"/>
          <w:lang w:val="it-IT"/>
        </w:rPr>
        <w:t xml:space="preserve"> </w:t>
      </w:r>
      <w:r w:rsidR="003A237F" w:rsidRPr="0098523D">
        <w:rPr>
          <w:rFonts w:ascii="Times New Roman" w:eastAsia="Times New Roman" w:hAnsi="Times New Roman" w:cs="Times New Roman"/>
          <w:spacing w:val="24"/>
          <w:position w:val="-3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lang w:val="it-IT"/>
        </w:rPr>
        <w:t>/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 xml:space="preserve">  </w:t>
      </w:r>
      <w:r w:rsidR="003A237F" w:rsidRPr="0098523D">
        <w:rPr>
          <w:rFonts w:ascii="Arial" w:eastAsia="Arial" w:hAnsi="Arial" w:cs="Arial"/>
          <w:spacing w:val="-1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spacing w:val="1"/>
          <w:sz w:val="14"/>
          <w:szCs w:val="14"/>
          <w:lang w:val="it-IT"/>
        </w:rPr>
        <w:t xml:space="preserve"> </w:t>
      </w:r>
      <w:r w:rsidR="003A237F" w:rsidRPr="0098523D">
        <w:rPr>
          <w:rFonts w:ascii="Arial" w:eastAsia="Arial" w:hAnsi="Arial" w:cs="Arial"/>
          <w:w w:val="99"/>
          <w:sz w:val="14"/>
          <w:szCs w:val="14"/>
          <w:u w:val="single" w:color="000000"/>
          <w:lang w:val="it-IT"/>
        </w:rPr>
        <w:t xml:space="preserve"> </w:t>
      </w:r>
      <w:r w:rsidR="003A237F" w:rsidRPr="0098523D">
        <w:rPr>
          <w:rFonts w:ascii="Arial" w:eastAsia="Arial" w:hAnsi="Arial" w:cs="Arial"/>
          <w:sz w:val="14"/>
          <w:szCs w:val="14"/>
          <w:u w:val="single" w:color="000000"/>
          <w:lang w:val="it-IT"/>
        </w:rPr>
        <w:tab/>
      </w:r>
    </w:p>
    <w:p w:rsidR="003A237F" w:rsidRDefault="003A237F" w:rsidP="003A237F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3A237F" w:rsidRDefault="003A237F" w:rsidP="003A237F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3A237F" w:rsidRPr="0098523D" w:rsidRDefault="003A237F" w:rsidP="003A237F">
      <w:pPr>
        <w:tabs>
          <w:tab w:val="left" w:pos="2040"/>
          <w:tab w:val="left" w:pos="3940"/>
        </w:tabs>
        <w:spacing w:before="32" w:after="0" w:line="240" w:lineRule="auto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za</w:t>
      </w:r>
      <w:r w:rsidRPr="0098523D">
        <w:rPr>
          <w:rFonts w:ascii="Times New Roman" w:eastAsia="Times New Roman" w:hAnsi="Times New Roman" w:cs="Times New Roman"/>
          <w:lang w:val="it-IT"/>
        </w:rPr>
        <w:t>:</w:t>
      </w:r>
      <w:r w:rsidRPr="0098523D">
        <w:rPr>
          <w:rFonts w:ascii="Times New Roman" w:eastAsia="Times New Roman" w:hAnsi="Times New Roman" w:cs="Times New Roman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3A237F" w:rsidRDefault="003A237F" w:rsidP="003A237F">
      <w:pPr>
        <w:spacing w:after="0"/>
        <w:rPr>
          <w:lang w:val="it-IT"/>
        </w:rPr>
      </w:pPr>
    </w:p>
    <w:p w:rsidR="003A237F" w:rsidRDefault="003A237F" w:rsidP="003A237F">
      <w:pPr>
        <w:spacing w:after="0"/>
        <w:rPr>
          <w:lang w:val="it-IT"/>
        </w:rPr>
      </w:pP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Default="00B31C22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-635</wp:posOffset>
                </wp:positionV>
                <wp:extent cx="5402580" cy="347980"/>
                <wp:effectExtent l="0" t="0" r="7620" b="13970"/>
                <wp:wrapNone/>
                <wp:docPr id="378" name="Gro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2580" cy="347980"/>
                          <a:chOff x="2124" y="840"/>
                          <a:chExt cx="8508" cy="548"/>
                        </a:xfrm>
                      </wpg:grpSpPr>
                      <wpg:grpSp>
                        <wpg:cNvPr id="379" name="Group 462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380" name="Freeform 463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6" name="Group 460"/>
                        <wpg:cNvGrpSpPr>
                          <a:grpSpLocks/>
                        </wpg:cNvGrpSpPr>
                        <wpg:grpSpPr bwMode="auto">
                          <a:xfrm>
                            <a:off x="2131" y="848"/>
                            <a:ext cx="8493" cy="533"/>
                            <a:chOff x="2131" y="848"/>
                            <a:chExt cx="8493" cy="533"/>
                          </a:xfrm>
                        </wpg:grpSpPr>
                        <wps:wsp>
                          <wps:cNvPr id="397" name="Freeform 461"/>
                          <wps:cNvSpPr>
                            <a:spLocks/>
                          </wps:cNvSpPr>
                          <wps:spPr bwMode="auto">
                            <a:xfrm>
                              <a:off x="2131" y="848"/>
                              <a:ext cx="8493" cy="533"/>
                            </a:xfrm>
                            <a:custGeom>
                              <a:avLst/>
                              <a:gdLst>
                                <a:gd name="T0" fmla="+- 0 2131 2131"/>
                                <a:gd name="T1" fmla="*/ T0 w 8493"/>
                                <a:gd name="T2" fmla="+- 0 1381 848"/>
                                <a:gd name="T3" fmla="*/ 1381 h 533"/>
                                <a:gd name="T4" fmla="+- 0 10624 2131"/>
                                <a:gd name="T5" fmla="*/ T4 w 8493"/>
                                <a:gd name="T6" fmla="+- 0 1381 848"/>
                                <a:gd name="T7" fmla="*/ 1381 h 533"/>
                                <a:gd name="T8" fmla="+- 0 10624 2131"/>
                                <a:gd name="T9" fmla="*/ T8 w 8493"/>
                                <a:gd name="T10" fmla="+- 0 848 848"/>
                                <a:gd name="T11" fmla="*/ 848 h 533"/>
                                <a:gd name="T12" fmla="+- 0 2131 2131"/>
                                <a:gd name="T13" fmla="*/ T12 w 8493"/>
                                <a:gd name="T14" fmla="+- 0 848 848"/>
                                <a:gd name="T15" fmla="*/ 848 h 533"/>
                                <a:gd name="T16" fmla="+- 0 2131 2131"/>
                                <a:gd name="T17" fmla="*/ T16 w 8493"/>
                                <a:gd name="T18" fmla="+- 0 1381 848"/>
                                <a:gd name="T19" fmla="*/ 1381 h 5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493" h="533">
                                  <a:moveTo>
                                    <a:pt x="0" y="533"/>
                                  </a:moveTo>
                                  <a:lnTo>
                                    <a:pt x="8493" y="533"/>
                                  </a:lnTo>
                                  <a:lnTo>
                                    <a:pt x="849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5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B8D82C" id="Group 459" o:spid="_x0000_s1026" style="position:absolute;margin-left:51pt;margin-top:-.05pt;width:425.4pt;height:27.4pt;z-index:-251640832;mso-position-horizontal-relative:page" coordorigin="2124,840" coordsize="8508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">
                <v:group id="Group 462" o:spid="_x0000_s1027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463" o:spid="_x0000_s1028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nzFcAA&#10;AADcAAAADwAAAGRycy9kb3ducmV2LnhtbERPzYrCMBC+C75DmAVvmqqw1q5RRBGElQWrDzA2s03Z&#10;ZlKbqPXtzUHY48f3v1h1thZ3an3lWMF4lIAgLpyuuFRwPu2GKQgfkDXWjknBkzyslv3eAjPtHnyk&#10;ex5KEUPYZ6jAhNBkUvrCkEU/cg1x5H5dazFE2JZSt/iI4baWkyT5lBYrjg0GG9oYKv7ym1VQXMz2&#10;Oj/YfHMZk/uZ0Xd5WM+UGnx06y8QgbrwL36791rBNI3z45l4BO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nzFcAAAADcAAAADwAAAAAAAAAAAAAAAACYAgAAZHJzL2Rvd25y&#10;ZXYueG1sUEsFBgAAAAAEAAQA9QAAAIUDAAAAAA==&#10;" path="m,533r8493,l8493,,,,,533e" stroked="f">
                    <v:path arrowok="t" o:connecttype="custom" o:connectlocs="0,1381;8493,1381;8493,848;0,848;0,1381" o:connectangles="0,0,0,0,0"/>
                  </v:shape>
                </v:group>
                <v:group id="Group 460" o:spid="_x0000_s1029" style="position:absolute;left:2131;top:848;width:8493;height:533" coordorigin="2131,848" coordsize="8493,5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q9c1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3B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6vXNXFAAAA3AAA&#10;AA8AAAAAAAAAAAAAAAAAqgIAAGRycy9kb3ducmV2LnhtbFBLBQYAAAAABAAEAPoAAACcAwAAAAA=&#10;">
                  <v:shape id="Freeform 461" o:spid="_x0000_s1030" style="position:absolute;left:2131;top:848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wf7scA&#10;AADcAAAADwAAAGRycy9kb3ducmV2LnhtbESPX2sCMRDE3wW/Q1ihbzWnxVZPo8iVUlEq+AfEt+Wy&#10;3h1eNkeS6vXbN4WCj8Ps/GZntmhNLW7kfGVZwaCfgCDOra64UHA8fDyPQfiArLG2TAp+yMNi3u3M&#10;MNX2zju67UMhIoR9igrKEJpUSp+XZND3bUMcvYt1BkOUrpDa4T3CTS2HSfIqDVYcG0psKCspv+6/&#10;TXzj6JfnQbUebT+zdXu6fm3eM+2Ueuq1yymIQG14HP+nV1rBy+QN/sZEAsj5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lMH+7HAAAA3AAAAA8AAAAAAAAAAAAAAAAAmAIAAGRy&#10;cy9kb3ducmV2LnhtbFBLBQYAAAAABAAEAPUAAACMAwAAAAA=&#10;" path="m,533r8493,l8493,,,,,533xe" filled="f">
                    <v:path arrowok="t" o:connecttype="custom" o:connectlocs="0,1381;8493,1381;8493,848;0,848;0,1381" o:connectangles="0,0,0,0,0"/>
                  </v:shape>
                </v:group>
                <w10:wrap anchorx="page"/>
              </v:group>
            </w:pict>
          </mc:Fallback>
        </mc:AlternateContent>
      </w: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spacing w:val="-2"/>
          <w:position w:val="-1"/>
          <w:lang w:val="it-IT"/>
        </w:rPr>
      </w:pPr>
    </w:p>
    <w:p w:rsidR="003A237F" w:rsidRPr="0098523D" w:rsidRDefault="003A237F" w:rsidP="003A237F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3A237F" w:rsidRPr="0098523D" w:rsidRDefault="003A237F" w:rsidP="003A237F">
      <w:pPr>
        <w:spacing w:before="9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4F4CF5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>
        <w:rPr>
          <w:rFonts w:ascii="Times New Roman" w:eastAsia="Times New Roman" w:hAnsi="Times New Roman" w:cs="Times New Roman"/>
          <w:lang w:val="it-IT"/>
        </w:rPr>
        <w:t>/del tecnico</w:t>
      </w:r>
    </w:p>
    <w:p w:rsidR="003A237F" w:rsidRDefault="003A237F" w:rsidP="003A237F">
      <w:pPr>
        <w:spacing w:before="2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before="2" w:after="0" w:line="200" w:lineRule="exact"/>
        <w:rPr>
          <w:sz w:val="20"/>
          <w:szCs w:val="20"/>
          <w:lang w:val="it-IT"/>
        </w:rPr>
      </w:pPr>
    </w:p>
    <w:p w:rsidR="003A237F" w:rsidRPr="0098523D" w:rsidRDefault="003A237F" w:rsidP="003A237F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3A237F" w:rsidRDefault="003A237F" w:rsidP="003A237F">
      <w:pPr>
        <w:spacing w:after="0"/>
        <w:jc w:val="both"/>
        <w:rPr>
          <w:rFonts w:ascii="Times New Roman" w:hAnsi="Times New Roman" w:cs="Times New Roman"/>
          <w:lang w:val="it-IT"/>
        </w:rPr>
      </w:pPr>
    </w:p>
    <w:p w:rsidR="003A237F" w:rsidRPr="00A371AE" w:rsidRDefault="003A237F" w:rsidP="003A237F">
      <w:pPr>
        <w:spacing w:after="0"/>
        <w:jc w:val="both"/>
        <w:rPr>
          <w:rFonts w:ascii="Times New Roman" w:hAnsi="Times New Roman" w:cs="Times New Roman"/>
          <w:lang w:val="it-IT"/>
        </w:rPr>
        <w:sectPr w:rsidR="003A237F" w:rsidRPr="00A371AE" w:rsidSect="003A237F">
          <w:headerReference w:type="default" r:id="rId8"/>
          <w:footerReference w:type="default" r:id="rId9"/>
          <w:pgSz w:w="11900" w:h="16840"/>
          <w:pgMar w:top="1080" w:right="1020" w:bottom="280" w:left="1020" w:header="720" w:footer="720" w:gutter="0"/>
          <w:cols w:space="720"/>
        </w:sectPr>
      </w:pPr>
    </w:p>
    <w:p w:rsidR="002819DF" w:rsidRPr="00CF014E" w:rsidRDefault="002819DF" w:rsidP="009858C3">
      <w:pPr>
        <w:spacing w:before="24" w:after="0" w:line="240" w:lineRule="auto"/>
        <w:ind w:left="209" w:right="212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="004211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Piano economico finanziario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St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tt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u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8663B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8663B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</w:t>
      </w:r>
      <w:r w:rsidRPr="008663B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e</w:t>
      </w:r>
      <w:r w:rsidRPr="008663B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8663B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r w:rsidR="009858C3"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  <w:t xml:space="preserve"> 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>p</w:t>
      </w:r>
      <w:r w:rsidRPr="00CF014E">
        <w:rPr>
          <w:rFonts w:ascii="Times New Roman" w:eastAsia="Times New Roman" w:hAnsi="Times New Roman" w:cs="Times New Roman"/>
          <w:b/>
          <w:bCs/>
          <w:spacing w:val="-3"/>
          <w:position w:val="-2"/>
          <w:sz w:val="28"/>
          <w:szCs w:val="28"/>
          <w:u w:val="single"/>
          <w:lang w:val="it-IT"/>
        </w:rPr>
        <w:t>e</w:t>
      </w:r>
      <w:r w:rsidRPr="00CF014E">
        <w:rPr>
          <w:rFonts w:ascii="Times New Roman" w:eastAsia="Times New Roman" w:hAnsi="Times New Roman" w:cs="Times New Roman"/>
          <w:b/>
          <w:bCs/>
          <w:spacing w:val="1"/>
          <w:position w:val="-2"/>
          <w:sz w:val="28"/>
          <w:szCs w:val="28"/>
          <w:u w:val="single"/>
          <w:lang w:val="it-IT"/>
        </w:rPr>
        <w:t>s</w:t>
      </w:r>
      <w:r w:rsidRPr="00CF014E">
        <w:rPr>
          <w:rFonts w:ascii="Times New Roman" w:eastAsia="Times New Roman" w:hAnsi="Times New Roman" w:cs="Times New Roman"/>
          <w:b/>
          <w:bCs/>
          <w:position w:val="-2"/>
          <w:sz w:val="28"/>
          <w:szCs w:val="28"/>
          <w:u w:val="single"/>
          <w:lang w:val="it-IT"/>
        </w:rPr>
        <w:t xml:space="preserve">e </w:t>
      </w:r>
    </w:p>
    <w:tbl>
      <w:tblPr>
        <w:tblW w:w="52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2274"/>
        <w:gridCol w:w="835"/>
        <w:gridCol w:w="610"/>
        <w:gridCol w:w="948"/>
        <w:gridCol w:w="621"/>
        <w:gridCol w:w="939"/>
        <w:gridCol w:w="1389"/>
        <w:gridCol w:w="1384"/>
        <w:gridCol w:w="1892"/>
      </w:tblGrid>
      <w:tr w:rsidR="0042115D" w:rsidRPr="00C125DB" w:rsidTr="007E6145">
        <w:trPr>
          <w:gridBefore w:val="1"/>
          <w:wBefore w:w="3" w:type="pct"/>
          <w:trHeight w:hRule="exact" w:val="782"/>
        </w:trPr>
        <w:tc>
          <w:tcPr>
            <w:tcW w:w="4997" w:type="pct"/>
            <w:gridSpan w:val="9"/>
          </w:tcPr>
          <w:p w:rsidR="0042115D" w:rsidRPr="00CF014E" w:rsidRDefault="0042115D" w:rsidP="009C46FC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  <w:p w:rsidR="00B532FD" w:rsidRPr="00B532FD" w:rsidRDefault="00B532FD" w:rsidP="00B532FD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  <w:lang w:val="it-IT"/>
              </w:rPr>
            </w:pPr>
            <w:r w:rsidRPr="00B532FD">
              <w:rPr>
                <w:rFonts w:ascii="Times New Roman" w:eastAsia="Times New Roman" w:hAnsi="Times New Roman" w:cs="Times New Roman"/>
                <w:i/>
                <w:spacing w:val="1"/>
                <w:sz w:val="26"/>
                <w:szCs w:val="26"/>
                <w:lang w:val="it-IT"/>
              </w:rPr>
              <w:t>Azione 1.A.3 Terre di mare. Caratterizzazione dei luoghi delle comunità di pesca</w:t>
            </w:r>
          </w:p>
          <w:p w:rsidR="0042115D" w:rsidRPr="00CF014E" w:rsidRDefault="0042115D" w:rsidP="009C46FC">
            <w:pPr>
              <w:spacing w:before="1" w:after="0" w:line="240" w:lineRule="exact"/>
              <w:rPr>
                <w:sz w:val="24"/>
                <w:szCs w:val="24"/>
                <w:lang w:val="it-IT"/>
              </w:rPr>
            </w:pPr>
          </w:p>
        </w:tc>
      </w:tr>
      <w:tr w:rsidR="0042115D" w:rsidRPr="00C125DB" w:rsidTr="001177B4">
        <w:trPr>
          <w:trHeight w:hRule="exact" w:val="2931"/>
        </w:trPr>
        <w:tc>
          <w:tcPr>
            <w:tcW w:w="1429" w:type="pct"/>
            <w:gridSpan w:val="3"/>
            <w:vAlign w:val="center"/>
          </w:tcPr>
          <w:p w:rsidR="0042115D" w:rsidRPr="008663B4" w:rsidRDefault="0042115D" w:rsidP="001177B4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Descrizione spese</w:t>
            </w:r>
          </w:p>
        </w:tc>
        <w:tc>
          <w:tcPr>
            <w:tcW w:w="715" w:type="pct"/>
            <w:gridSpan w:val="2"/>
            <w:vAlign w:val="center"/>
          </w:tcPr>
          <w:p w:rsidR="0042115D" w:rsidRPr="0098523D" w:rsidRDefault="0042115D" w:rsidP="001177B4">
            <w:pPr>
              <w:spacing w:after="0" w:line="267" w:lineRule="exact"/>
              <w:ind w:left="364" w:right="3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is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</w:t>
            </w:r>
          </w:p>
          <w:p w:rsidR="0042115D" w:rsidRPr="0098523D" w:rsidRDefault="0042115D" w:rsidP="001177B4">
            <w:pPr>
              <w:spacing w:after="0" w:line="240" w:lineRule="auto"/>
              <w:ind w:left="228" w:right="2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in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r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</w:t>
            </w:r>
            <w:proofErr w:type="gramEnd"/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 xml:space="preserve"> 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non an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ora a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la da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di 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42115D" w:rsidRPr="00B66589" w:rsidRDefault="0042115D" w:rsidP="001177B4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716" w:type="pct"/>
            <w:gridSpan w:val="2"/>
            <w:vAlign w:val="center"/>
          </w:tcPr>
          <w:p w:rsidR="0042115D" w:rsidRPr="0098523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Sp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sa pre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isa per 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i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nter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ve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nti già av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v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ia</w:t>
            </w:r>
            <w:r w:rsidRPr="00073442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u w:val="single"/>
                <w:lang w:val="it-IT"/>
              </w:rPr>
              <w:t>t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 xml:space="preserve">i ma non 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on</w:t>
            </w:r>
            <w:r w:rsidRPr="00073442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u w:val="single"/>
                <w:lang w:val="it-IT"/>
              </w:rPr>
              <w:t>c</w:t>
            </w:r>
            <w:r w:rsidRPr="00073442"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  <w:u w:val="single"/>
                <w:lang w:val="it-IT"/>
              </w:rPr>
              <w:t>l</w:t>
            </w:r>
            <w:r w:rsidRPr="00073442"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it-IT"/>
              </w:rPr>
              <w:t>usi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 al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data di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pres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ntaz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e d</w:t>
            </w:r>
            <w:r w:rsidRPr="0098523D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a domanda</w:t>
            </w:r>
          </w:p>
          <w:p w:rsidR="0042115D" w:rsidRPr="00B66589" w:rsidRDefault="0042115D" w:rsidP="001177B4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lang w:val="it-IT"/>
              </w:rPr>
            </w:pPr>
          </w:p>
        </w:tc>
        <w:tc>
          <w:tcPr>
            <w:tcW w:w="637" w:type="pct"/>
            <w:vAlign w:val="center"/>
          </w:tcPr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esclusa</w:t>
            </w:r>
          </w:p>
          <w:p w:rsidR="0042115D" w:rsidRPr="00AA6551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635" w:type="pct"/>
            <w:vAlign w:val="center"/>
          </w:tcPr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8663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 xml:space="preserve">Spesa complessiva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(€) IVA inclusa</w:t>
            </w:r>
          </w:p>
          <w:p w:rsidR="0042115D" w:rsidRPr="008663B4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  <w:vAlign w:val="center"/>
          </w:tcPr>
          <w:p w:rsidR="0042115D" w:rsidRDefault="0042115D" w:rsidP="001177B4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Riferimenti del preventivo/fattura (fornitore, numero, data) o del CME</w:t>
            </w:r>
          </w:p>
        </w:tc>
      </w:tr>
      <w:tr w:rsidR="0042115D" w:rsidRPr="00C125DB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C125DB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C125DB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C125DB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C125DB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C125DB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RPr="00C125DB" w:rsidTr="007E6145">
        <w:trPr>
          <w:trHeight w:hRule="exact" w:val="670"/>
        </w:trPr>
        <w:tc>
          <w:tcPr>
            <w:tcW w:w="1429" w:type="pct"/>
            <w:gridSpan w:val="3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5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716" w:type="pct"/>
            <w:gridSpan w:val="2"/>
          </w:tcPr>
          <w:p w:rsidR="0042115D" w:rsidRPr="0042115D" w:rsidRDefault="0042115D" w:rsidP="009C46FC">
            <w:pPr>
              <w:rPr>
                <w:lang w:val="it-IT"/>
              </w:rPr>
            </w:pPr>
          </w:p>
        </w:tc>
        <w:tc>
          <w:tcPr>
            <w:tcW w:w="637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635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  <w:tc>
          <w:tcPr>
            <w:tcW w:w="868" w:type="pct"/>
          </w:tcPr>
          <w:p w:rsidR="0042115D" w:rsidRPr="00073442" w:rsidRDefault="0042115D" w:rsidP="009C46FC">
            <w:pPr>
              <w:spacing w:after="0" w:line="240" w:lineRule="auto"/>
              <w:ind w:left="220" w:right="197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</w:p>
        </w:tc>
      </w:tr>
      <w:tr w:rsidR="0042115D" w:rsidTr="007E6145">
        <w:trPr>
          <w:trHeight w:hRule="exact" w:val="667"/>
        </w:trPr>
        <w:tc>
          <w:tcPr>
            <w:tcW w:w="3497" w:type="pct"/>
            <w:gridSpan w:val="8"/>
            <w:vAlign w:val="bottom"/>
          </w:tcPr>
          <w:p w:rsidR="0042115D" w:rsidRPr="0042115D" w:rsidRDefault="0042115D" w:rsidP="009C46FC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42115D" w:rsidRDefault="0042115D" w:rsidP="009C46FC"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S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se </w:t>
            </w:r>
            <w:proofErr w:type="spellStart"/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e</w:t>
            </w:r>
            <w:r w:rsidRPr="007E0D13">
              <w:rPr>
                <w:rFonts w:ascii="Times New Roman" w:eastAsia="Times New Roman" w:hAnsi="Times New Roman" w:cs="Times New Roman"/>
                <w:b/>
                <w:spacing w:val="1"/>
                <w:sz w:val="24"/>
                <w:szCs w:val="24"/>
              </w:rPr>
              <w:t>r</w:t>
            </w:r>
            <w:r w:rsidRPr="007E0D13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a</w:t>
            </w:r>
            <w:r w:rsidRPr="007E0D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(max </w:t>
            </w:r>
            <w:r w:rsidR="00A76D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8%)</w:t>
            </w:r>
          </w:p>
        </w:tc>
        <w:tc>
          <w:tcPr>
            <w:tcW w:w="635" w:type="pct"/>
          </w:tcPr>
          <w:p w:rsidR="0042115D" w:rsidRDefault="0042115D" w:rsidP="009C46FC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  <w:tc>
          <w:tcPr>
            <w:tcW w:w="868" w:type="pct"/>
          </w:tcPr>
          <w:p w:rsidR="0042115D" w:rsidRDefault="0042115D" w:rsidP="009C46FC">
            <w:pPr>
              <w:spacing w:before="6" w:after="0" w:line="110" w:lineRule="exact"/>
              <w:rPr>
                <w:sz w:val="11"/>
                <w:szCs w:val="11"/>
              </w:rPr>
            </w:pPr>
          </w:p>
        </w:tc>
      </w:tr>
      <w:tr w:rsidR="0042115D" w:rsidTr="007E6145">
        <w:trPr>
          <w:trHeight w:hRule="exact" w:val="670"/>
        </w:trPr>
        <w:tc>
          <w:tcPr>
            <w:tcW w:w="1046" w:type="pct"/>
            <w:gridSpan w:val="2"/>
            <w:vAlign w:val="bottom"/>
          </w:tcPr>
          <w:p w:rsidR="0042115D" w:rsidRDefault="0042115D" w:rsidP="009C46FC"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TAL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€)</w:t>
            </w:r>
          </w:p>
        </w:tc>
        <w:tc>
          <w:tcPr>
            <w:tcW w:w="663" w:type="pct"/>
            <w:gridSpan w:val="2"/>
          </w:tcPr>
          <w:p w:rsidR="0042115D" w:rsidRDefault="0042115D" w:rsidP="009C46FC"/>
        </w:tc>
        <w:tc>
          <w:tcPr>
            <w:tcW w:w="720" w:type="pct"/>
            <w:gridSpan w:val="2"/>
          </w:tcPr>
          <w:p w:rsidR="0042115D" w:rsidRDefault="0042115D" w:rsidP="009C46FC"/>
        </w:tc>
        <w:tc>
          <w:tcPr>
            <w:tcW w:w="1068" w:type="pct"/>
            <w:gridSpan w:val="2"/>
          </w:tcPr>
          <w:p w:rsidR="0042115D" w:rsidRDefault="0042115D" w:rsidP="009C46FC"/>
        </w:tc>
        <w:tc>
          <w:tcPr>
            <w:tcW w:w="635" w:type="pct"/>
          </w:tcPr>
          <w:p w:rsidR="0042115D" w:rsidRDefault="0042115D" w:rsidP="009C46FC"/>
        </w:tc>
        <w:tc>
          <w:tcPr>
            <w:tcW w:w="868" w:type="pct"/>
          </w:tcPr>
          <w:p w:rsidR="0042115D" w:rsidRDefault="0042115D" w:rsidP="009C46FC"/>
        </w:tc>
      </w:tr>
    </w:tbl>
    <w:p w:rsidR="002819DF" w:rsidRPr="00EC4B1D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2819DF" w:rsidRPr="00EC4B1D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2819DF" w:rsidRPr="00EC4B1D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2819DF" w:rsidRPr="005813B2" w:rsidRDefault="002819DF" w:rsidP="002819DF">
      <w:pPr>
        <w:tabs>
          <w:tab w:val="left" w:pos="700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lang w:val="it-IT"/>
        </w:rPr>
      </w:pP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…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……......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...........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.....</w:t>
      </w:r>
      <w:r w:rsidRPr="005813B2">
        <w:rPr>
          <w:rFonts w:ascii="Times New Roman" w:eastAsia="Times New Roman" w:hAnsi="Times New Roman" w:cs="Times New Roman"/>
          <w:spacing w:val="-2"/>
          <w:position w:val="-1"/>
          <w:lang w:val="it-IT"/>
        </w:rPr>
        <w:t>.</w:t>
      </w:r>
      <w:r w:rsidR="004F4CF5">
        <w:rPr>
          <w:rFonts w:ascii="Times New Roman" w:eastAsia="Times New Roman" w:hAnsi="Times New Roman" w:cs="Times New Roman"/>
          <w:position w:val="-1"/>
          <w:lang w:val="it-IT"/>
        </w:rPr>
        <w:t xml:space="preserve">.....                                                               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 xml:space="preserve">Il Legale Rappresentante/ </w:t>
      </w:r>
      <w:r w:rsidRPr="005813B2">
        <w:rPr>
          <w:rFonts w:ascii="Times New Roman" w:eastAsia="Times New Roman" w:hAnsi="Times New Roman" w:cs="Times New Roman"/>
          <w:spacing w:val="-4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l</w:t>
      </w:r>
      <w:r w:rsidRPr="005813B2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5813B2">
        <w:rPr>
          <w:rFonts w:ascii="Times New Roman" w:eastAsia="Times New Roman" w:hAnsi="Times New Roman" w:cs="Times New Roman"/>
          <w:spacing w:val="2"/>
          <w:position w:val="-1"/>
          <w:lang w:val="it-IT"/>
        </w:rPr>
        <w:t>T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ecn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co</w:t>
      </w:r>
      <w:r w:rsidRPr="005813B2">
        <w:rPr>
          <w:rFonts w:ascii="Times New Roman" w:eastAsia="Times New Roman" w:hAnsi="Times New Roman" w:cs="Times New Roman"/>
          <w:spacing w:val="-1"/>
          <w:position w:val="-1"/>
          <w:lang w:val="it-IT"/>
        </w:rPr>
        <w:t>(</w:t>
      </w:r>
      <w:r w:rsidRPr="005813B2">
        <w:rPr>
          <w:rFonts w:ascii="Times New Roman" w:eastAsia="Times New Roman" w:hAnsi="Times New Roman" w:cs="Times New Roman"/>
          <w:position w:val="-1"/>
          <w:lang w:val="it-IT"/>
        </w:rPr>
        <w:t>*)</w:t>
      </w:r>
    </w:p>
    <w:p w:rsidR="002819DF" w:rsidRPr="005813B2" w:rsidRDefault="002819DF" w:rsidP="002819DF">
      <w:pPr>
        <w:spacing w:before="3" w:after="0" w:line="130" w:lineRule="exact"/>
        <w:rPr>
          <w:sz w:val="13"/>
          <w:szCs w:val="13"/>
          <w:lang w:val="it-IT"/>
        </w:rPr>
      </w:pPr>
    </w:p>
    <w:p w:rsidR="002819DF" w:rsidRDefault="002819DF" w:rsidP="002819DF">
      <w:pPr>
        <w:spacing w:after="0" w:line="200" w:lineRule="exact"/>
        <w:rPr>
          <w:sz w:val="20"/>
          <w:szCs w:val="20"/>
          <w:lang w:val="it-IT"/>
        </w:rPr>
      </w:pPr>
    </w:p>
    <w:p w:rsidR="004F4CF5" w:rsidRDefault="004F4CF5" w:rsidP="004F4CF5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</w:p>
    <w:p w:rsidR="002819DF" w:rsidRPr="005813B2" w:rsidRDefault="004F4CF5" w:rsidP="004F4CF5">
      <w:pPr>
        <w:tabs>
          <w:tab w:val="left" w:pos="9314"/>
        </w:tabs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</w:p>
    <w:p w:rsidR="002819DF" w:rsidRPr="005813B2" w:rsidRDefault="002819DF" w:rsidP="002819DF">
      <w:pPr>
        <w:spacing w:after="0" w:line="200" w:lineRule="exact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ab/>
      </w:r>
      <w:r>
        <w:rPr>
          <w:sz w:val="20"/>
          <w:szCs w:val="20"/>
          <w:lang w:val="it-IT"/>
        </w:rPr>
        <w:tab/>
      </w:r>
    </w:p>
    <w:p w:rsidR="002819DF" w:rsidRPr="0098523D" w:rsidRDefault="002819DF" w:rsidP="002819DF">
      <w:pPr>
        <w:spacing w:before="33" w:after="0" w:line="275" w:lineRule="auto"/>
        <w:ind w:left="193" w:right="77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*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)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lice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tatica</w:t>
      </w:r>
      <w:r w:rsidRPr="0098523D">
        <w:rPr>
          <w:rFonts w:ascii="Times New Roman" w:eastAsia="Times New Roman" w:hAnsi="Times New Roman" w:cs="Times New Roman"/>
          <w:spacing w:val="-7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ali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sz w:val="20"/>
          <w:szCs w:val="20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3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tità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(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6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28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12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0</w:t>
      </w:r>
      <w:r w:rsidRPr="0098523D">
        <w:rPr>
          <w:rFonts w:ascii="Times New Roman" w:eastAsia="Times New Roman" w:hAnsi="Times New Roman" w:cs="Times New Roman"/>
          <w:spacing w:val="-8"/>
          <w:sz w:val="20"/>
          <w:szCs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4</w:t>
      </w:r>
      <w:r w:rsidRPr="0098523D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5)</w:t>
      </w:r>
      <w:r w:rsidRPr="0098523D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</w:p>
    <w:p w:rsidR="002819DF" w:rsidRPr="0098523D" w:rsidRDefault="002819DF" w:rsidP="002819DF">
      <w:pPr>
        <w:spacing w:before="8" w:after="0" w:line="170" w:lineRule="exact"/>
        <w:rPr>
          <w:sz w:val="17"/>
          <w:szCs w:val="17"/>
          <w:lang w:val="it-IT"/>
        </w:rPr>
      </w:pPr>
    </w:p>
    <w:p w:rsidR="003A237F" w:rsidRDefault="003A237F" w:rsidP="003A237F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3A237F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7E6145" w:rsidRDefault="007E6145" w:rsidP="003A237F">
      <w:pPr>
        <w:spacing w:after="0" w:line="200" w:lineRule="exact"/>
        <w:rPr>
          <w:sz w:val="20"/>
          <w:szCs w:val="20"/>
          <w:lang w:val="it-IT"/>
        </w:rPr>
      </w:pPr>
    </w:p>
    <w:p w:rsidR="001177B4" w:rsidRDefault="001177B4">
      <w:pPr>
        <w:widowControl/>
        <w:spacing w:after="160" w:line="259" w:lineRule="auto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br w:type="page"/>
      </w:r>
    </w:p>
    <w:p w:rsidR="009858C3" w:rsidRDefault="009858C3" w:rsidP="003A237F">
      <w:pPr>
        <w:spacing w:after="0" w:line="200" w:lineRule="exact"/>
        <w:rPr>
          <w:sz w:val="20"/>
          <w:szCs w:val="20"/>
          <w:lang w:val="it-IT"/>
        </w:rPr>
      </w:pPr>
    </w:p>
    <w:p w:rsidR="009858C3" w:rsidRPr="00AE6C26" w:rsidRDefault="009858C3" w:rsidP="009858C3">
      <w:pPr>
        <w:spacing w:before="24" w:after="0" w:line="240" w:lineRule="auto"/>
        <w:ind w:left="539" w:right="563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proofErr w:type="gramStart"/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to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</w:t>
      </w:r>
      <w:proofErr w:type="gramEnd"/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–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 di 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vi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à</w:t>
      </w:r>
    </w:p>
    <w:p w:rsidR="009858C3" w:rsidRDefault="009858C3" w:rsidP="009858C3">
      <w:pPr>
        <w:spacing w:before="64" w:after="0" w:line="316" w:lineRule="exact"/>
        <w:ind w:left="4406" w:right="4422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proofErr w:type="gramStart"/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de</w:t>
      </w:r>
      <w:r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B556F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proofErr w:type="gramEnd"/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 </w:t>
      </w:r>
      <w:r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i</w:t>
      </w:r>
      <w:r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B556F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DB556F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B556F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nze</w:t>
      </w:r>
    </w:p>
    <w:p w:rsidR="009858C3" w:rsidRPr="00DB556F" w:rsidRDefault="009858C3" w:rsidP="009858C3">
      <w:pPr>
        <w:spacing w:before="64" w:after="0" w:line="316" w:lineRule="exact"/>
        <w:ind w:left="4406" w:right="4422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</w:p>
    <w:p w:rsidR="009858C3" w:rsidRPr="00DB556F" w:rsidRDefault="009858C3" w:rsidP="009858C3">
      <w:pPr>
        <w:spacing w:before="4" w:after="0" w:line="190" w:lineRule="exact"/>
        <w:rPr>
          <w:sz w:val="19"/>
          <w:szCs w:val="19"/>
          <w:u w:val="single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134"/>
        <w:gridCol w:w="992"/>
        <w:gridCol w:w="992"/>
      </w:tblGrid>
      <w:tr w:rsidR="009858C3" w:rsidTr="007E0FB7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Num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otocollo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…………...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del………………</w:t>
            </w:r>
          </w:p>
        </w:tc>
      </w:tr>
      <w:tr w:rsidR="009858C3" w:rsidTr="007E0FB7">
        <w:trPr>
          <w:trHeight w:hRule="exact" w:val="734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Nominativo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del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ichi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…………………………..</w:t>
            </w:r>
          </w:p>
        </w:tc>
      </w:tr>
      <w:tr w:rsidR="009858C3" w:rsidRPr="00C125DB" w:rsidTr="007E0FB7">
        <w:trPr>
          <w:trHeight w:hRule="exact" w:val="73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Pr="0098523D" w:rsidRDefault="009858C3" w:rsidP="009C46FC">
            <w:pPr>
              <w:spacing w:before="96"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Codice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F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EAMP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ribuito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domand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 ……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…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………….</w:t>
            </w:r>
          </w:p>
        </w:tc>
      </w:tr>
      <w:tr w:rsidR="009858C3" w:rsidRPr="002615CA" w:rsidTr="007E0FB7">
        <w:trPr>
          <w:trHeight w:hRule="exact" w:val="562"/>
        </w:trPr>
        <w:tc>
          <w:tcPr>
            <w:tcW w:w="101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Pr="0098523D" w:rsidRDefault="009858C3" w:rsidP="009C46FC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VERI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proofErr w:type="gramStart"/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proofErr w:type="gramEnd"/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’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0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5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DOC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UM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ENTA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ONE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TR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LLE</w:t>
            </w:r>
          </w:p>
          <w:p w:rsidR="009858C3" w:rsidRPr="002615CA" w:rsidRDefault="009858C3" w:rsidP="009C46FC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CON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D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Z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IONI 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TABI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 ALL’ART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. 7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 DE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L’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2615C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</w:t>
            </w:r>
          </w:p>
        </w:tc>
      </w:tr>
      <w:tr w:rsidR="00FC33A2" w:rsidRPr="001177B4" w:rsidTr="001177B4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32779F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Domanda trasmessa entro i termini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FC33A2" w:rsidRPr="001177B4" w:rsidTr="001177B4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32779F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fo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me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 Al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FC33A2" w:rsidRPr="001177B4" w:rsidTr="001177B4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1177B4" w:rsidRDefault="00FC33A2" w:rsidP="00814A0A">
            <w:pPr>
              <w:spacing w:after="0" w:line="270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nda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1177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</w:t>
            </w:r>
            <w:r w:rsidRPr="001177B4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sottosc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1177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70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70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FC33A2" w:rsidRPr="001177B4" w:rsidTr="001177B4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32779F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nda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32779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pia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docum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 di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</w:t>
            </w:r>
            <w:r w:rsidRPr="0032779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32779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32779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32779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32779F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32779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32779F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3277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FC33A2" w:rsidRPr="001177B4" w:rsidTr="001177B4">
        <w:trPr>
          <w:trHeight w:hRule="exact" w:val="304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1177B4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Documento recante affidamento bancario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NA</w:t>
            </w:r>
          </w:p>
        </w:tc>
      </w:tr>
      <w:tr w:rsidR="00FC33A2" w:rsidRPr="001177B4" w:rsidTr="001177B4">
        <w:trPr>
          <w:trHeight w:hRule="exact" w:val="301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33A2" w:rsidRPr="001177B4" w:rsidRDefault="00FC33A2" w:rsidP="00814A0A">
            <w:pPr>
              <w:spacing w:after="0" w:line="267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Documento recante relazione tecnica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349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C33A2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33A2" w:rsidRPr="001177B4" w:rsidRDefault="001177B4" w:rsidP="001177B4">
            <w:pPr>
              <w:spacing w:after="0" w:line="267" w:lineRule="exact"/>
              <w:ind w:left="126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3A2" w:rsidRPr="001177B4" w:rsidRDefault="001177B4" w:rsidP="001177B4">
            <w:pPr>
              <w:jc w:val="center"/>
              <w:rPr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FC33A2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</w:tbl>
    <w:p w:rsidR="009858C3" w:rsidRPr="004F4CF5" w:rsidRDefault="009858C3" w:rsidP="009858C3">
      <w:pPr>
        <w:spacing w:before="18" w:after="0" w:line="260" w:lineRule="exact"/>
        <w:rPr>
          <w:sz w:val="26"/>
          <w:szCs w:val="26"/>
          <w:lang w:val="it-IT"/>
        </w:rPr>
      </w:pPr>
    </w:p>
    <w:p w:rsidR="009858C3" w:rsidRPr="004F4CF5" w:rsidRDefault="009858C3" w:rsidP="009858C3">
      <w:pPr>
        <w:spacing w:before="26" w:after="0" w:line="305" w:lineRule="exact"/>
        <w:ind w:left="2517" w:right="-20"/>
        <w:rPr>
          <w:rFonts w:ascii="Times New Roman" w:eastAsia="Times New Roman" w:hAnsi="Times New Roman" w:cs="Times New Roman"/>
          <w:sz w:val="27"/>
          <w:szCs w:val="27"/>
          <w:lang w:val="it-IT"/>
        </w:rPr>
      </w:pPr>
      <w:r w:rsidRPr="004F4CF5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 xml:space="preserve">SITO </w:t>
      </w:r>
      <w:r w:rsidRPr="004F4CF5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V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L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U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T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A</w:t>
      </w:r>
      <w:r w:rsidRPr="004F4CF5">
        <w:rPr>
          <w:rFonts w:ascii="Times New Roman" w:eastAsia="Times New Roman" w:hAnsi="Times New Roman" w:cs="Times New Roman"/>
          <w:b/>
          <w:bCs/>
          <w:spacing w:val="-6"/>
          <w:position w:val="-1"/>
          <w:sz w:val="27"/>
          <w:szCs w:val="27"/>
          <w:lang w:val="it-IT"/>
        </w:rPr>
        <w:t>Z</w:t>
      </w:r>
      <w:r w:rsidRPr="004F4CF5">
        <w:rPr>
          <w:rFonts w:ascii="Times New Roman" w:eastAsia="Times New Roman" w:hAnsi="Times New Roman" w:cs="Times New Roman"/>
          <w:b/>
          <w:bCs/>
          <w:spacing w:val="2"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O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N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E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D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R</w:t>
      </w:r>
      <w:r w:rsidRPr="004F4CF5">
        <w:rPr>
          <w:rFonts w:ascii="Times New Roman" w:eastAsia="Times New Roman" w:hAnsi="Times New Roman" w:cs="Times New Roman"/>
          <w:b/>
          <w:bCs/>
          <w:spacing w:val="-2"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spacing w:val="1"/>
          <w:position w:val="-1"/>
          <w:sz w:val="27"/>
          <w:szCs w:val="27"/>
          <w:lang w:val="it-IT"/>
        </w:rPr>
        <w:t>C</w:t>
      </w:r>
      <w:r w:rsidRPr="004F4CF5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EV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IB</w:t>
      </w:r>
      <w:r w:rsidRPr="004F4CF5">
        <w:rPr>
          <w:rFonts w:ascii="Times New Roman" w:eastAsia="Times New Roman" w:hAnsi="Times New Roman" w:cs="Times New Roman"/>
          <w:b/>
          <w:bCs/>
          <w:spacing w:val="-3"/>
          <w:position w:val="-1"/>
          <w:sz w:val="27"/>
          <w:szCs w:val="27"/>
          <w:lang w:val="it-IT"/>
        </w:rPr>
        <w:t>I</w:t>
      </w:r>
      <w:r w:rsidRPr="004F4CF5">
        <w:rPr>
          <w:rFonts w:ascii="Times New Roman" w:eastAsia="Times New Roman" w:hAnsi="Times New Roman" w:cs="Times New Roman"/>
          <w:b/>
          <w:bCs/>
          <w:spacing w:val="-1"/>
          <w:position w:val="-1"/>
          <w:sz w:val="27"/>
          <w:szCs w:val="27"/>
          <w:lang w:val="it-IT"/>
        </w:rPr>
        <w:t>L</w:t>
      </w:r>
      <w:r w:rsidRPr="004F4CF5">
        <w:rPr>
          <w:rFonts w:ascii="Times New Roman" w:eastAsia="Times New Roman" w:hAnsi="Times New Roman" w:cs="Times New Roman"/>
          <w:b/>
          <w:bCs/>
          <w:position w:val="-1"/>
          <w:sz w:val="27"/>
          <w:szCs w:val="27"/>
          <w:lang w:val="it-IT"/>
        </w:rPr>
        <w:t>ITA’</w:t>
      </w:r>
    </w:p>
    <w:p w:rsidR="009858C3" w:rsidRPr="004F4CF5" w:rsidRDefault="009858C3" w:rsidP="009858C3">
      <w:pPr>
        <w:spacing w:before="7" w:after="0" w:line="220" w:lineRule="exact"/>
        <w:rPr>
          <w:lang w:val="it-IT"/>
        </w:rPr>
      </w:pPr>
    </w:p>
    <w:p w:rsidR="004F4CF5" w:rsidRPr="004F4CF5" w:rsidRDefault="009858C3" w:rsidP="004F4CF5">
      <w:pPr>
        <w:pStyle w:val="Paragrafoelenco"/>
        <w:numPr>
          <w:ilvl w:val="0"/>
          <w:numId w:val="12"/>
        </w:num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ZA</w:t>
      </w:r>
      <w:r w:rsidRPr="004F4CF5">
        <w:rPr>
          <w:rFonts w:ascii="Times New Roman" w:eastAsia="Times New Roman" w:hAnsi="Times New Roman" w:cs="Times New Roman"/>
          <w:spacing w:val="25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O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1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RT.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DE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ISO</w:t>
      </w:r>
      <w:r w:rsidRPr="004F4CF5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="004F4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P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ERTA</w:t>
      </w:r>
      <w:r w:rsidRPr="004F4CF5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TO </w:t>
      </w:r>
      <w:r w:rsidRPr="004F4CF5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CE</w:t>
      </w:r>
      <w:r w:rsidRPr="004F4CF5"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B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E</w:t>
      </w:r>
    </w:p>
    <w:p w:rsidR="004F4CF5" w:rsidRDefault="004F4CF5" w:rsidP="004F4CF5">
      <w:pPr>
        <w:spacing w:before="41" w:after="0" w:line="271" w:lineRule="exact"/>
        <w:ind w:left="2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9858C3" w:rsidRPr="004F4CF5" w:rsidRDefault="009858C3" w:rsidP="004F4CF5">
      <w:pPr>
        <w:pStyle w:val="Paragrafoelenco"/>
        <w:numPr>
          <w:ilvl w:val="0"/>
          <w:numId w:val="12"/>
        </w:numPr>
        <w:spacing w:before="41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Z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F4CF5">
        <w:rPr>
          <w:rFonts w:ascii="Times New Roman" w:eastAsia="Times New Roman" w:hAnsi="Times New Roman" w:cs="Times New Roman"/>
          <w:sz w:val="24"/>
          <w:szCs w:val="24"/>
          <w:u w:val="single" w:color="000000"/>
          <w:lang w:val="it-IT"/>
        </w:rPr>
        <w:t>NON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NF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ORME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  <w:t>CO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="004F4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ab/>
      </w:r>
      <w:r w:rsidRPr="004F4CF5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ART. 7</w:t>
      </w:r>
      <w:r w:rsidR="004F4CF5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LL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’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O E PERTA</w:t>
      </w:r>
      <w:r w:rsidRPr="004F4CF5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4F4CF5">
        <w:rPr>
          <w:rFonts w:ascii="Times New Roman" w:eastAsia="Times New Roman" w:hAnsi="Times New Roman" w:cs="Times New Roman"/>
          <w:spacing w:val="-6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C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4F4CF5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4F4CF5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4F4CF5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9858C3" w:rsidRPr="0098523D" w:rsidRDefault="009858C3" w:rsidP="009858C3">
      <w:pPr>
        <w:spacing w:before="20" w:after="0" w:line="220" w:lineRule="exact"/>
        <w:rPr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4F4CF5" w:rsidRDefault="004F4CF5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-1"/>
          <w:lang w:val="it-IT"/>
        </w:rPr>
      </w:pPr>
    </w:p>
    <w:p w:rsidR="009858C3" w:rsidRPr="001177B4" w:rsidRDefault="009858C3" w:rsidP="009858C3">
      <w:pPr>
        <w:spacing w:after="0" w:line="240" w:lineRule="auto"/>
        <w:ind w:left="213"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r w:rsidRPr="001177B4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DOCUMENTAZIONE MANCANTE</w:t>
      </w:r>
    </w:p>
    <w:p w:rsidR="009858C3" w:rsidRPr="0098523D" w:rsidRDefault="009858C3" w:rsidP="009858C3">
      <w:pPr>
        <w:spacing w:before="40" w:after="0" w:line="240" w:lineRule="auto"/>
        <w:ind w:left="2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</w:t>
      </w:r>
      <w:r w:rsidRPr="0098523D">
        <w:rPr>
          <w:rFonts w:ascii="Times New Roman" w:eastAsia="Times New Roman" w:hAnsi="Times New Roman" w:cs="Times New Roman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……</w:t>
      </w:r>
      <w:r w:rsidRPr="0098523D">
        <w:rPr>
          <w:rFonts w:ascii="Times New Roman" w:eastAsia="Times New Roman" w:hAnsi="Times New Roman" w:cs="Times New Roman"/>
          <w:lang w:val="it-IT"/>
        </w:rPr>
        <w:t>…</w:t>
      </w:r>
    </w:p>
    <w:p w:rsidR="009858C3" w:rsidRPr="0098523D" w:rsidRDefault="009858C3" w:rsidP="009858C3">
      <w:pPr>
        <w:spacing w:after="0"/>
        <w:rPr>
          <w:lang w:val="it-IT"/>
        </w:rPr>
        <w:sectPr w:rsidR="009858C3" w:rsidRPr="0098523D" w:rsidSect="009C46FC">
          <w:pgSz w:w="11920" w:h="16840"/>
          <w:pgMar w:top="880" w:right="600" w:bottom="1220" w:left="920" w:header="647" w:footer="880" w:gutter="0"/>
          <w:cols w:space="720"/>
        </w:sectPr>
      </w:pPr>
    </w:p>
    <w:p w:rsidR="004F4CF5" w:rsidRDefault="004F4CF5" w:rsidP="004F4CF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lastRenderedPageBreak/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F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69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Sche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di </w:t>
      </w:r>
      <w:proofErr w:type="spellStart"/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eck</w:t>
      </w:r>
      <w:proofErr w:type="spellEnd"/>
      <w:r w:rsidRPr="00AE6C26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t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trut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per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al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u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io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ne di 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is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s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b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tà</w:t>
      </w:r>
    </w:p>
    <w:p w:rsidR="0041314A" w:rsidRPr="0098523D" w:rsidRDefault="0041314A" w:rsidP="0041314A">
      <w:pPr>
        <w:spacing w:before="15" w:after="0" w:line="200" w:lineRule="exact"/>
        <w:rPr>
          <w:sz w:val="20"/>
          <w:szCs w:val="20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88"/>
      </w:tblGrid>
      <w:tr w:rsidR="0041314A" w:rsidRPr="00C125DB" w:rsidTr="00816C41">
        <w:trPr>
          <w:trHeight w:hRule="exact" w:val="555"/>
        </w:trPr>
        <w:tc>
          <w:tcPr>
            <w:tcW w:w="10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46F1" w:rsidRPr="00B746F1" w:rsidRDefault="00B746F1" w:rsidP="00B746F1">
            <w:pPr>
              <w:spacing w:before="30" w:after="0" w:line="240" w:lineRule="auto"/>
              <w:ind w:right="15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Azione 1.A.3</w:t>
            </w:r>
            <w:r w:rsidR="001177B4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 xml:space="preserve"> </w:t>
            </w:r>
            <w:r w:rsidRPr="00B746F1"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  <w:t>Terre di mare. Caratterizzazione dei luoghi delle comunità di pesca</w:t>
            </w:r>
          </w:p>
          <w:p w:rsidR="001177B4" w:rsidRPr="004F42CB" w:rsidRDefault="001177B4" w:rsidP="001177B4">
            <w:pPr>
              <w:spacing w:before="30" w:after="0" w:line="240" w:lineRule="auto"/>
              <w:ind w:right="15"/>
              <w:jc w:val="both"/>
              <w:rPr>
                <w:rFonts w:ascii="Times New Roman" w:eastAsia="Times New Roman" w:hAnsi="Times New Roman" w:cs="Times New Roman"/>
                <w:b/>
                <w:bCs/>
                <w:spacing w:val="-1"/>
                <w:sz w:val="23"/>
                <w:szCs w:val="23"/>
                <w:lang w:val="it-IT"/>
              </w:rPr>
            </w:pPr>
          </w:p>
          <w:p w:rsidR="0041314A" w:rsidRPr="001177B4" w:rsidRDefault="0041314A" w:rsidP="00816C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</w:tbl>
    <w:p w:rsidR="0041314A" w:rsidRPr="000A0692" w:rsidRDefault="0041314A" w:rsidP="0041314A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9"/>
        <w:gridCol w:w="713"/>
        <w:gridCol w:w="926"/>
        <w:gridCol w:w="930"/>
      </w:tblGrid>
      <w:tr w:rsidR="0041314A" w:rsidTr="00816C41">
        <w:trPr>
          <w:trHeight w:hRule="exact" w:val="554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41314A" w:rsidP="00816C41">
            <w:pPr>
              <w:spacing w:after="0" w:line="272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VERI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EQUI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 DI 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MM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SS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’</w:t>
            </w:r>
          </w:p>
        </w:tc>
      </w:tr>
      <w:tr w:rsidR="0041314A" w:rsidRPr="001177B4" w:rsidTr="001177B4">
        <w:trPr>
          <w:trHeight w:hRule="exact" w:val="367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23ED7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Amm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023ED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tà 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sog</w:t>
            </w:r>
            <w:r w:rsidRPr="00023E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 ri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023ED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23ED7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314A" w:rsidRPr="00023ED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23ED7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23ED7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023ED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1314A" w:rsidRPr="001177B4" w:rsidTr="001177B4">
        <w:trPr>
          <w:trHeight w:hRule="exact" w:val="37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B77399" w:rsidRDefault="0041314A" w:rsidP="00816C41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Congruità dell’intervento con le finalità dell’Azione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 d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B7739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vviso</w:t>
            </w:r>
            <w:r w:rsidRPr="00CD291E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1177B4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41314A" w:rsidRPr="001177B4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1314A" w:rsidTr="001177B4">
        <w:trPr>
          <w:trHeight w:hRule="exact" w:val="37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4A" w:rsidRPr="00B77399" w:rsidRDefault="0041314A" w:rsidP="00816C41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B7739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Congruità dell’intervento con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gli obiettivi del PO FEAMP 2014-2020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131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41314A" w:rsidRPr="00207008" w:rsidTr="001177B4">
        <w:trPr>
          <w:trHeight w:hRule="exact" w:val="620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B77399" w:rsidRDefault="0041314A" w:rsidP="00816C41">
            <w:pPr>
              <w:spacing w:after="0" w:line="269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6D6D6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ontributo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6D6D6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metri</w:t>
            </w:r>
            <w:r w:rsidRPr="006D6D69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6D6D69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inan</w:t>
            </w:r>
            <w:r w:rsidRPr="006D6D6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iam</w:t>
            </w:r>
            <w:r w:rsidRPr="006D6D6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6D6D69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ico 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priv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per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l’Azione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Par. 8 Parte II dell’Avviso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1177B4" w:rsidP="001177B4">
            <w:pPr>
              <w:spacing w:after="0" w:line="267" w:lineRule="exact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41314A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1177B4" w:rsidP="001177B4">
            <w:pPr>
              <w:spacing w:after="0" w:line="267" w:lineRule="exact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1177B4" w:rsidP="001177B4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NA</w:t>
            </w:r>
          </w:p>
        </w:tc>
      </w:tr>
      <w:tr w:rsidR="0041314A" w:rsidTr="001177B4">
        <w:trPr>
          <w:trHeight w:hRule="exact" w:val="56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B4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Applic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rif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rime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to nel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so in 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ui 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ric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h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nte </w:t>
            </w:r>
          </w:p>
          <w:p w:rsidR="0041314A" w:rsidRPr="00750D23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rson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dip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750D2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750D23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750D23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750D23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Pr="00207008" w:rsidRDefault="001177B4" w:rsidP="001177B4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="0041314A" w:rsidRPr="00207008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207008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Default="001177B4" w:rsidP="001177B4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 w:rsidRPr="00207008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N</w:t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41314A" w:rsidTr="001177B4">
        <w:trPr>
          <w:trHeight w:hRule="exact" w:val="562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7B4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 es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 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ui all’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106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</w:p>
          <w:p w:rsidR="0041314A" w:rsidRPr="001177B4" w:rsidRDefault="0041314A" w:rsidP="00816C41">
            <w:pPr>
              <w:spacing w:after="0" w:line="267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1177B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966/2012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1177B4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Default="001177B4" w:rsidP="001177B4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131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  <w:tr w:rsidR="0041314A" w:rsidTr="001177B4">
        <w:trPr>
          <w:trHeight w:hRule="exact" w:val="564"/>
        </w:trPr>
        <w:tc>
          <w:tcPr>
            <w:tcW w:w="7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8523D" w:rsidRDefault="0041314A" w:rsidP="00816C41">
            <w:pPr>
              <w:spacing w:after="0" w:line="270" w:lineRule="exact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hied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 non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c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 di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inamm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à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pr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vis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 dai p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rafi 1 e</w:t>
            </w:r>
          </w:p>
          <w:p w:rsidR="0041314A" w:rsidRPr="0098523D" w:rsidRDefault="0041314A" w:rsidP="00816C41">
            <w:pPr>
              <w:spacing w:after="0" w:line="240" w:lineRule="auto"/>
              <w:ind w:left="102" w:right="-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’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rt. 10 d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="001177B4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R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98523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(</w:t>
            </w:r>
            <w:r w:rsidRPr="0098523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U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E)</w:t>
            </w:r>
            <w:r w:rsidRPr="0098523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 508/2014</w:t>
            </w: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98523D" w:rsidRDefault="0041314A" w:rsidP="001177B4">
            <w:pPr>
              <w:spacing w:before="1" w:after="0" w:line="130" w:lineRule="exact"/>
              <w:jc w:val="center"/>
              <w:rPr>
                <w:sz w:val="13"/>
                <w:szCs w:val="13"/>
                <w:lang w:val="it-IT"/>
              </w:rPr>
            </w:pPr>
          </w:p>
          <w:p w:rsidR="0041314A" w:rsidRDefault="001177B4" w:rsidP="001177B4">
            <w:pPr>
              <w:spacing w:after="0" w:line="240" w:lineRule="auto"/>
              <w:ind w:left="12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="0041314A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SI</w:t>
            </w:r>
          </w:p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0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Default="0041314A" w:rsidP="001177B4">
            <w:pPr>
              <w:spacing w:before="1" w:after="0" w:line="130" w:lineRule="exact"/>
              <w:jc w:val="center"/>
              <w:rPr>
                <w:sz w:val="13"/>
                <w:szCs w:val="13"/>
              </w:rPr>
            </w:pPr>
          </w:p>
          <w:p w:rsidR="0041314A" w:rsidRDefault="001177B4" w:rsidP="001177B4">
            <w:pPr>
              <w:spacing w:after="0" w:line="240" w:lineRule="auto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92"/>
            </w:r>
            <w:r w:rsidR="004131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</w:t>
            </w:r>
          </w:p>
        </w:tc>
      </w:tr>
    </w:tbl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p w:rsidR="0041314A" w:rsidRDefault="0041314A" w:rsidP="0041314A">
      <w:pPr>
        <w:spacing w:before="11" w:after="0" w:line="280" w:lineRule="exact"/>
        <w:rPr>
          <w:sz w:val="28"/>
          <w:szCs w:val="28"/>
          <w:lang w:val="it-IT"/>
        </w:rPr>
      </w:pPr>
    </w:p>
    <w:tbl>
      <w:tblPr>
        <w:tblW w:w="101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55"/>
        <w:gridCol w:w="1195"/>
        <w:gridCol w:w="1172"/>
        <w:gridCol w:w="866"/>
      </w:tblGrid>
      <w:tr w:rsidR="0041314A" w:rsidRPr="00F81B1D" w:rsidTr="00816C41">
        <w:trPr>
          <w:jc w:val="center"/>
        </w:trPr>
        <w:tc>
          <w:tcPr>
            <w:tcW w:w="101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1314A" w:rsidRPr="000F4C28" w:rsidRDefault="0041314A" w:rsidP="00816C4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 w:eastAsia="it-IT"/>
              </w:rPr>
              <w:t xml:space="preserve">VERIFICA DELLA DOCUMENTAZIONE TRASMESSA 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314A" w:rsidRPr="000F4C28" w:rsidRDefault="0041314A" w:rsidP="00816C4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Affidamento bancario (Allegato B)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widowControl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Relazione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descrittiva (Allegato C)</w:t>
            </w: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contenente: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f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inalità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caratteristiche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progettuali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 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descrizione 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organigramma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localizzazione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C125DB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C125DB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C125DB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  <w:bookmarkStart w:id="1" w:name="_GoBack"/>
            <w:bookmarkEnd w:id="1"/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economico/finanziario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cronoprogramma</w:t>
            </w:r>
            <w:proofErr w:type="gramEnd"/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piano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economico finanziario</w:t>
            </w:r>
            <w:r w:rsidRPr="002A4C59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(Allegato D)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2A4C59" w:rsidRDefault="0041314A" w:rsidP="0041314A">
            <w:pPr>
              <w:pStyle w:val="Paragrafoelenco"/>
              <w:numPr>
                <w:ilvl w:val="0"/>
                <w:numId w:val="19"/>
              </w:num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proofErr w:type="gramStart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attestazione</w:t>
            </w:r>
            <w:proofErr w:type="gramEnd"/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 xml:space="preserve"> del tecnico progettista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FA7C38" w:rsidRDefault="001177B4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</w:t>
            </w:r>
            <w:r w:rsidR="0041314A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lmeno tre preventivi di spesa di ditte fornitrici concorrenti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FA7C3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Q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uadro di raffronto dei preventivi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2086B" w:rsidRDefault="001177B4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="0041314A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omputo metrico estimativo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5309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FA7C3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Perizia asseverata attestante congruità dei costi per interventi avviati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1177B4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="0041314A" w:rsidRPr="00FA7C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laborati grafici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2086B" w:rsidRDefault="0041314A" w:rsidP="001177B4">
            <w:pPr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Autocertificazione attestante l’iscrizione alla CCIAA</w:t>
            </w: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ed elenco autorizzazioni</w:t>
            </w:r>
            <w:r w:rsidRPr="0092086B"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, nulla osta, licenze ed altri titoli abilitativi rilasciati da Pubbliche amministrazioni ai fini della realizzazione dell’intervento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3F62F9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Copia degli atti </w:t>
            </w:r>
            <w:proofErr w:type="spellStart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>autorizzatori</w:t>
            </w:r>
            <w:proofErr w:type="spellEnd"/>
            <w:r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  <w:t xml:space="preserve"> o istanza di rilascio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92086B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C</w:t>
            </w:r>
            <w:r w:rsidRPr="000F4C28"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opia dello statuto, dell’atto costitutivo ed e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val="it-IT"/>
              </w:rPr>
              <w:t>lenco soci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lastRenderedPageBreak/>
              <w:t>Atto di nomina organi amministrativi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Autorizzazione a sottoscrivere impegni del progetto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bCs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C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opia degli ultimi 2 bilanci approvati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  <w:tr w:rsidR="0041314A" w:rsidRPr="000F4C28" w:rsidTr="001177B4">
        <w:trPr>
          <w:jc w:val="center"/>
        </w:trPr>
        <w:tc>
          <w:tcPr>
            <w:tcW w:w="6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14A" w:rsidRPr="000F4C28" w:rsidRDefault="0041314A" w:rsidP="00816C41">
            <w:pPr>
              <w:suppressAutoHyphens/>
              <w:autoSpaceDE w:val="0"/>
              <w:spacing w:after="0" w:line="360" w:lineRule="auto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E</w:t>
            </w:r>
            <w:r w:rsidRPr="0092086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it-IT"/>
              </w:rPr>
              <w:t>lenco riepilogativo dei documenti e delle dichiarazioni trasmesse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SI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NO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0F4C28" w:rsidRDefault="0041314A" w:rsidP="001177B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</w:pPr>
            <w:r w:rsidRPr="000F4C28">
              <w:rPr>
                <w:rFonts w:ascii="Times New Roman" w:eastAsia="Times New Roman" w:hAnsi="Times New Roman" w:cs="Times New Roman"/>
                <w:sz w:val="24"/>
                <w:szCs w:val="24"/>
                <w:lang w:val="it-IT" w:eastAsia="it-IT"/>
              </w:rPr>
              <w:t>􀀀 NA</w:t>
            </w:r>
          </w:p>
        </w:tc>
      </w:tr>
    </w:tbl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p w:rsidR="0041314A" w:rsidRDefault="0041314A" w:rsidP="0041314A">
      <w:pPr>
        <w:spacing w:before="11" w:after="0" w:line="280" w:lineRule="exact"/>
        <w:rPr>
          <w:sz w:val="28"/>
          <w:szCs w:val="28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27"/>
      </w:tblGrid>
      <w:tr w:rsidR="0041314A" w:rsidRPr="00AE5424" w:rsidTr="00816C41">
        <w:trPr>
          <w:trHeight w:hRule="exact" w:val="415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O D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E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LLA 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ERI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  <w:lang w:val="it-IT"/>
              </w:rPr>
              <w:t>F</w:t>
            </w:r>
            <w:r w:rsidRPr="008C05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ICA</w:t>
            </w:r>
          </w:p>
        </w:tc>
      </w:tr>
      <w:tr w:rsidR="0041314A" w:rsidRPr="00AE5424" w:rsidTr="00816C41">
        <w:trPr>
          <w:trHeight w:hRule="exact" w:val="138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8C059B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</w:pPr>
          </w:p>
        </w:tc>
      </w:tr>
      <w:tr w:rsidR="0041314A" w:rsidRPr="00C125DB" w:rsidTr="00816C41">
        <w:trPr>
          <w:trHeight w:hRule="exact" w:val="564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E0A0D" w:rsidRDefault="0041314A" w:rsidP="0041314A">
            <w:pPr>
              <w:pStyle w:val="Paragrafoelenco"/>
              <w:numPr>
                <w:ilvl w:val="0"/>
                <w:numId w:val="15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di tu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 la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do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ument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ià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ionata</w:t>
            </w:r>
          </w:p>
        </w:tc>
      </w:tr>
      <w:tr w:rsidR="0041314A" w:rsidRPr="00CE0A0D" w:rsidTr="00816C41">
        <w:trPr>
          <w:trHeight w:hRule="exact" w:val="184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41314A">
            <w:pPr>
              <w:pStyle w:val="Paragrafoelenco"/>
              <w:numPr>
                <w:ilvl w:val="0"/>
                <w:numId w:val="15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proofErr w:type="gramEnd"/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ntro il 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gg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15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 complet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mento 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c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1793F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l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mente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</w:p>
          <w:p w:rsidR="0041314A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1314A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1314A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  <w:p w:rsidR="0041314A" w:rsidRPr="00C1793F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ta di </w:t>
            </w:r>
            <w:proofErr w:type="spellStart"/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r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f</w:t>
            </w:r>
            <w:r w:rsidRPr="00C1793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ionam</w:t>
            </w:r>
            <w:r w:rsidRPr="00C1793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1793F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</w:p>
        </w:tc>
      </w:tr>
      <w:tr w:rsidR="0041314A" w:rsidRPr="00CE0A0D" w:rsidTr="00816C41">
        <w:trPr>
          <w:trHeight w:hRule="exact" w:val="132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816C41">
            <w:pPr>
              <w:spacing w:after="0" w:line="267" w:lineRule="exact"/>
              <w:ind w:left="162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41314A" w:rsidRPr="00C125DB" w:rsidTr="00816C41">
        <w:trPr>
          <w:trHeight w:hRule="exact" w:val="427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1793F" w:rsidRDefault="0041314A" w:rsidP="00816C41">
            <w:pPr>
              <w:spacing w:after="0" w:line="267" w:lineRule="exact"/>
              <w:ind w:left="162"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O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F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IN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LE DE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 xml:space="preserve">A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V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ALUTA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val="it-IT"/>
              </w:rPr>
              <w:t>Z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IONE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DI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  <w:lang w:val="it-IT"/>
              </w:rPr>
              <w:t xml:space="preserve"> 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  <w:lang w:val="it-IT"/>
              </w:rPr>
              <w:t>MM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SS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B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L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I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  <w:lang w:val="it-IT"/>
              </w:rPr>
              <w:t>T</w:t>
            </w:r>
            <w:r w:rsidRPr="009852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it-IT"/>
              </w:rPr>
              <w:t>A’</w:t>
            </w:r>
          </w:p>
        </w:tc>
      </w:tr>
      <w:tr w:rsidR="0041314A" w:rsidRPr="00CE0A0D" w:rsidTr="00816C41">
        <w:trPr>
          <w:trHeight w:hRule="exact" w:val="561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E0A0D" w:rsidRDefault="0041314A" w:rsidP="0041314A">
            <w:pPr>
              <w:pStyle w:val="Paragrafoelenco"/>
              <w:numPr>
                <w:ilvl w:val="0"/>
                <w:numId w:val="17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</w:p>
        </w:tc>
      </w:tr>
      <w:tr w:rsidR="0041314A" w:rsidRPr="00C125DB" w:rsidTr="00816C41">
        <w:trPr>
          <w:trHeight w:hRule="exact" w:val="569"/>
        </w:trPr>
        <w:tc>
          <w:tcPr>
            <w:tcW w:w="10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314A" w:rsidRPr="00CE0A0D" w:rsidRDefault="0041314A" w:rsidP="0041314A">
            <w:pPr>
              <w:pStyle w:val="Paragrafoelenco"/>
              <w:numPr>
                <w:ilvl w:val="0"/>
                <w:numId w:val="17"/>
              </w:numPr>
              <w:spacing w:after="0" w:line="267" w:lineRule="exact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E0A0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stan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non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m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i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 e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lusa 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osie</w:t>
            </w:r>
            <w:r w:rsidRPr="00CE0A0D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uo </w:t>
            </w:r>
            <w:r w:rsidRPr="00CE0A0D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l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lu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t</w:t>
            </w:r>
            <w:r w:rsidRPr="00CE0A0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E0A0D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E0A0D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</w:tbl>
    <w:p w:rsidR="0041314A" w:rsidRDefault="0041314A" w:rsidP="004F4CF5">
      <w:pPr>
        <w:spacing w:before="24" w:after="0" w:line="286" w:lineRule="auto"/>
        <w:ind w:left="4371" w:right="1286" w:hanging="3080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</w:pPr>
    </w:p>
    <w:p w:rsidR="004F4CF5" w:rsidRPr="003939CD" w:rsidRDefault="0041314A" w:rsidP="004F4CF5">
      <w:pPr>
        <w:spacing w:after="0"/>
        <w:rPr>
          <w:lang w:val="it-IT"/>
        </w:rPr>
        <w:sectPr w:rsidR="004F4CF5" w:rsidRPr="003939CD" w:rsidSect="00E509F2">
          <w:pgSz w:w="11920" w:h="16840"/>
          <w:pgMar w:top="880" w:right="580" w:bottom="1220" w:left="920" w:header="647" w:footer="880" w:gutter="0"/>
          <w:cols w:space="720"/>
        </w:sectPr>
      </w:pPr>
      <w:r>
        <w:rPr>
          <w:lang w:val="it-IT"/>
        </w:rPr>
        <w:br w:type="textWrapping" w:clear="all"/>
      </w:r>
    </w:p>
    <w:p w:rsidR="009858C3" w:rsidRPr="00C42D7E" w:rsidRDefault="009858C3" w:rsidP="009858C3">
      <w:pPr>
        <w:spacing w:before="24" w:after="0" w:line="316" w:lineRule="exact"/>
        <w:ind w:left="1185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70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Sche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proofErr w:type="spellStart"/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C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heck</w:t>
      </w:r>
      <w:proofErr w:type="spellEnd"/>
      <w:r w:rsidRPr="00C42D7E">
        <w:rPr>
          <w:rFonts w:ascii="Times New Roman" w:eastAsia="Times New Roman" w:hAnsi="Times New Roman" w:cs="Times New Roman"/>
          <w:b/>
          <w:bCs/>
          <w:spacing w:val="-5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is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ru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(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di 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)</w:t>
      </w:r>
    </w:p>
    <w:p w:rsidR="009858C3" w:rsidRPr="0098523D" w:rsidRDefault="009858C3" w:rsidP="009858C3">
      <w:pPr>
        <w:spacing w:before="4" w:after="0" w:line="190" w:lineRule="exact"/>
        <w:rPr>
          <w:sz w:val="19"/>
          <w:szCs w:val="19"/>
          <w:lang w:val="it-IT"/>
        </w:rPr>
      </w:pPr>
    </w:p>
    <w:tbl>
      <w:tblPr>
        <w:tblW w:w="0" w:type="auto"/>
        <w:tblInd w:w="13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1"/>
        <w:gridCol w:w="6589"/>
      </w:tblGrid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4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Richi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nte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40" w:lineRule="auto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rtita 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VA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/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Azione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Codice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identifi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nom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Costo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hiesto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3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4D0ABF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inan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iam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  <w:tr w:rsidR="009858C3" w:rsidTr="009C46FC">
        <w:trPr>
          <w:trHeight w:hRule="exact" w:val="295"/>
        </w:trPr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>
            <w:pPr>
              <w:spacing w:after="0" w:line="272" w:lineRule="exact"/>
              <w:ind w:left="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izz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’int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rv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</w:p>
        </w:tc>
        <w:tc>
          <w:tcPr>
            <w:tcW w:w="6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58C3" w:rsidRDefault="009858C3" w:rsidP="009C46FC"/>
        </w:tc>
      </w:tr>
    </w:tbl>
    <w:p w:rsidR="009858C3" w:rsidRDefault="009858C3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58C3" w:rsidRDefault="009858C3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RIE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 CO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 PRO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ETTU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</w:t>
      </w:r>
    </w:p>
    <w:p w:rsidR="006A5477" w:rsidRDefault="006A5477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A5477" w:rsidRDefault="006A5477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pPr w:leftFromText="141" w:rightFromText="141" w:vertAnchor="text" w:tblpX="-137" w:tblpY="1"/>
        <w:tblOverlap w:val="never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3"/>
        <w:gridCol w:w="971"/>
        <w:gridCol w:w="1559"/>
        <w:gridCol w:w="992"/>
        <w:gridCol w:w="1418"/>
        <w:gridCol w:w="1701"/>
        <w:gridCol w:w="1701"/>
      </w:tblGrid>
      <w:tr w:rsidR="006A5477" w:rsidTr="0073267F">
        <w:tc>
          <w:tcPr>
            <w:tcW w:w="1723" w:type="dxa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52" w:lineRule="exact"/>
              <w:ind w:left="664" w:right="242" w:hanging="36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52" w:lineRule="exact"/>
              <w:ind w:left="302" w:right="24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r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-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po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di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971" w:type="dxa"/>
          </w:tcPr>
          <w:p w:rsidR="006A5477" w:rsidRPr="00C738B2" w:rsidRDefault="006A5477" w:rsidP="0073267F">
            <w:pPr>
              <w:spacing w:before="7" w:after="0" w:line="240" w:lineRule="exact"/>
              <w:jc w:val="center"/>
              <w:rPr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D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tt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o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gg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b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1559" w:type="dxa"/>
            <w:vAlign w:val="center"/>
          </w:tcPr>
          <w:p w:rsidR="006A5477" w:rsidRDefault="006A5477" w:rsidP="0073267F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6A5477" w:rsidRPr="00C738B2" w:rsidRDefault="006A5477" w:rsidP="0073267F">
            <w:pPr>
              <w:spacing w:after="0" w:line="246" w:lineRule="exact"/>
              <w:ind w:left="508" w:right="48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4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r w:rsidRPr="00C738B2"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usa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left="637" w:right="61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992" w:type="dxa"/>
            <w:vAlign w:val="center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before="4" w:after="0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Importo</w:t>
            </w:r>
            <w:proofErr w:type="spellEnd"/>
          </w:p>
          <w:p w:rsidR="006A5477" w:rsidRPr="00C738B2" w:rsidRDefault="006A5477" w:rsidP="0073267F">
            <w:pPr>
              <w:spacing w:before="4" w:after="0" w:line="252" w:lineRule="exact"/>
              <w:ind w:right="-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IVA (€)</w:t>
            </w:r>
          </w:p>
        </w:tc>
        <w:tc>
          <w:tcPr>
            <w:tcW w:w="1418" w:type="dxa"/>
            <w:vAlign w:val="center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sz w:val="18"/>
                <w:szCs w:val="18"/>
              </w:rPr>
            </w:pPr>
          </w:p>
          <w:p w:rsidR="006A5477" w:rsidRDefault="006A5477" w:rsidP="0073267F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co</w:t>
            </w:r>
            <w:r w:rsidRPr="00C738B2">
              <w:rPr>
                <w:rFonts w:ascii="Times New Roman" w:eastAsia="Times New Roman" w:hAnsi="Times New Roman" w:cs="Times New Roman"/>
                <w:spacing w:val="-3"/>
                <w:sz w:val="18"/>
                <w:szCs w:val="18"/>
              </w:rPr>
              <w:t>m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p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l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e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</w:t>
            </w:r>
            <w:r w:rsidRPr="00C738B2">
              <w:rPr>
                <w:rFonts w:ascii="Times New Roman" w:eastAsia="Times New Roman" w:hAnsi="Times New Roman" w:cs="Times New Roman"/>
                <w:spacing w:val="1"/>
                <w:sz w:val="18"/>
                <w:szCs w:val="18"/>
              </w:rPr>
              <w:t>i</w:t>
            </w: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v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pacing w:val="-2"/>
                <w:sz w:val="18"/>
                <w:szCs w:val="18"/>
              </w:rPr>
              <w:t>(</w:t>
            </w: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€)</w:t>
            </w:r>
          </w:p>
        </w:tc>
        <w:tc>
          <w:tcPr>
            <w:tcW w:w="1701" w:type="dxa"/>
            <w:vAlign w:val="center"/>
          </w:tcPr>
          <w:p w:rsidR="006A5477" w:rsidRPr="00C738B2" w:rsidRDefault="006A5477" w:rsidP="0073267F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5477" w:rsidRPr="00C738B2" w:rsidRDefault="006A5477" w:rsidP="0073267F">
            <w:pPr>
              <w:spacing w:after="0" w:line="252" w:lineRule="exact"/>
              <w:ind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Spesa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left="297" w:right="223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Ammissibile</w:t>
            </w:r>
            <w:proofErr w:type="spellEnd"/>
          </w:p>
          <w:p w:rsidR="006A5477" w:rsidRPr="00C738B2" w:rsidRDefault="006A5477" w:rsidP="0073267F">
            <w:pPr>
              <w:spacing w:after="0" w:line="252" w:lineRule="exact"/>
              <w:ind w:right="22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738B2">
              <w:rPr>
                <w:rFonts w:ascii="Times New Roman" w:eastAsia="Times New Roman" w:hAnsi="Times New Roman" w:cs="Times New Roman"/>
                <w:sz w:val="18"/>
                <w:szCs w:val="18"/>
              </w:rPr>
              <w:t>SI/NO</w:t>
            </w:r>
          </w:p>
        </w:tc>
        <w:tc>
          <w:tcPr>
            <w:tcW w:w="1701" w:type="dxa"/>
            <w:vAlign w:val="center"/>
          </w:tcPr>
          <w:p w:rsidR="006A5477" w:rsidRPr="00C738B2" w:rsidRDefault="0073267F" w:rsidP="0073267F">
            <w:pPr>
              <w:spacing w:before="4" w:after="0" w:line="12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</w:t>
            </w:r>
            <w:r w:rsidR="006A5477" w:rsidRPr="00C738B2">
              <w:rPr>
                <w:rFonts w:ascii="Times New Roman" w:hAnsi="Times New Roman" w:cs="Times New Roman"/>
                <w:sz w:val="18"/>
                <w:szCs w:val="18"/>
              </w:rPr>
              <w:t>otivazioni</w:t>
            </w:r>
            <w:proofErr w:type="spellEnd"/>
          </w:p>
        </w:tc>
      </w:tr>
      <w:tr w:rsidR="006A5477" w:rsidRPr="003762A3" w:rsidTr="00C842BA">
        <w:trPr>
          <w:trHeight w:hRule="exact" w:val="1717"/>
        </w:trPr>
        <w:tc>
          <w:tcPr>
            <w:tcW w:w="1723" w:type="dxa"/>
          </w:tcPr>
          <w:p w:rsidR="006A5477" w:rsidRPr="0063451E" w:rsidRDefault="006A5477" w:rsidP="000F4FC9">
            <w:pPr>
              <w:spacing w:after="0" w:line="252" w:lineRule="exact"/>
              <w:ind w:right="242"/>
              <w:jc w:val="both"/>
              <w:rPr>
                <w:rFonts w:ascii="Times New Roman" w:eastAsia="Times New Roman" w:hAnsi="Times New Roman" w:cs="Times New Roman"/>
                <w:i/>
                <w:spacing w:val="-2"/>
                <w:lang w:val="it-IT"/>
              </w:rPr>
            </w:pPr>
          </w:p>
        </w:tc>
        <w:tc>
          <w:tcPr>
            <w:tcW w:w="97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  <w:tr w:rsidR="006A5477" w:rsidRPr="003762A3" w:rsidTr="00C842BA">
        <w:trPr>
          <w:trHeight w:hRule="exact" w:val="670"/>
        </w:trPr>
        <w:tc>
          <w:tcPr>
            <w:tcW w:w="1723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7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  <w:tr w:rsidR="006A5477" w:rsidRPr="0063451E" w:rsidTr="00C842BA">
        <w:trPr>
          <w:trHeight w:hRule="exact" w:val="670"/>
        </w:trPr>
        <w:tc>
          <w:tcPr>
            <w:tcW w:w="1723" w:type="dxa"/>
          </w:tcPr>
          <w:p w:rsidR="006A5477" w:rsidRPr="0063451E" w:rsidRDefault="006A5477" w:rsidP="000F4FC9">
            <w:pPr>
              <w:spacing w:before="6" w:after="0" w:line="110" w:lineRule="exact"/>
              <w:rPr>
                <w:sz w:val="11"/>
                <w:szCs w:val="11"/>
                <w:lang w:val="it-IT"/>
              </w:rPr>
            </w:pPr>
          </w:p>
          <w:p w:rsidR="006A5477" w:rsidRPr="0063451E" w:rsidRDefault="006A5477" w:rsidP="000F4FC9">
            <w:pPr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S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se g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n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  <w:lang w:val="it-IT"/>
              </w:rPr>
              <w:t>r</w:t>
            </w:r>
            <w:r w:rsidRPr="0063451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a</w:t>
            </w:r>
            <w:r w:rsidRPr="0063451E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li</w:t>
            </w:r>
          </w:p>
        </w:tc>
        <w:tc>
          <w:tcPr>
            <w:tcW w:w="97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  <w:tr w:rsidR="006A5477" w:rsidRPr="0063451E" w:rsidTr="00C842BA">
        <w:trPr>
          <w:trHeight w:hRule="exact" w:val="567"/>
        </w:trPr>
        <w:tc>
          <w:tcPr>
            <w:tcW w:w="2694" w:type="dxa"/>
            <w:gridSpan w:val="2"/>
          </w:tcPr>
          <w:p w:rsidR="006A5477" w:rsidRPr="0063451E" w:rsidRDefault="006A5477" w:rsidP="000F4FC9">
            <w:pPr>
              <w:spacing w:after="0" w:line="250" w:lineRule="exact"/>
              <w:ind w:left="102" w:right="-20"/>
              <w:rPr>
                <w:rFonts w:ascii="Times New Roman" w:eastAsia="Times New Roman" w:hAnsi="Times New Roman" w:cs="Times New Roman"/>
                <w:lang w:val="it-IT"/>
              </w:rPr>
            </w:pP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O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>TAL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E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-1"/>
                <w:lang w:val="it-IT"/>
              </w:rPr>
              <w:t xml:space="preserve"> 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spacing w:val="1"/>
                <w:lang w:val="it-IT"/>
              </w:rPr>
              <w:t>(</w:t>
            </w:r>
            <w:r w:rsidRPr="0063451E">
              <w:rPr>
                <w:rFonts w:ascii="Times New Roman" w:eastAsia="Times New Roman" w:hAnsi="Times New Roman" w:cs="Times New Roman"/>
                <w:b/>
                <w:bCs/>
                <w:lang w:val="it-IT"/>
              </w:rPr>
              <w:t>€)</w:t>
            </w:r>
          </w:p>
        </w:tc>
        <w:tc>
          <w:tcPr>
            <w:tcW w:w="1559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992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418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  <w:tc>
          <w:tcPr>
            <w:tcW w:w="1701" w:type="dxa"/>
          </w:tcPr>
          <w:p w:rsidR="006A5477" w:rsidRPr="0063451E" w:rsidRDefault="006A5477" w:rsidP="000F4FC9">
            <w:pPr>
              <w:rPr>
                <w:lang w:val="it-IT"/>
              </w:rPr>
            </w:pPr>
          </w:p>
        </w:tc>
      </w:tr>
    </w:tbl>
    <w:p w:rsidR="006A5477" w:rsidRDefault="006A5477" w:rsidP="009858C3">
      <w:pPr>
        <w:spacing w:after="0" w:line="272" w:lineRule="exact"/>
        <w:ind w:left="3019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9858C3" w:rsidRDefault="009858C3" w:rsidP="009858C3">
      <w:pPr>
        <w:spacing w:after="0"/>
        <w:sectPr w:rsidR="009858C3" w:rsidSect="009C46FC">
          <w:pgSz w:w="11920" w:h="16840"/>
          <w:pgMar w:top="880" w:right="920" w:bottom="1220" w:left="920" w:header="647" w:footer="880" w:gutter="0"/>
          <w:cols w:space="720"/>
        </w:sectPr>
      </w:pPr>
    </w:p>
    <w:p w:rsidR="009858C3" w:rsidRPr="005D048D" w:rsidRDefault="009858C3" w:rsidP="005D048D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H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r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s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tt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co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e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r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v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l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ut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C42D7E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e di </w:t>
      </w:r>
      <w:r w:rsidRPr="00C42D7E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m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er</w:t>
      </w:r>
      <w:r w:rsidRPr="00C42D7E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C42D7E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C42D7E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9858C3" w:rsidRDefault="00B31C22" w:rsidP="009858C3">
      <w:pPr>
        <w:spacing w:before="24"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</w:pPr>
      <w:r>
        <w:rPr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3182620</wp:posOffset>
                </wp:positionH>
                <wp:positionV relativeFrom="paragraph">
                  <wp:posOffset>201295</wp:posOffset>
                </wp:positionV>
                <wp:extent cx="42545" cy="16510"/>
                <wp:effectExtent l="0" t="0" r="14605" b="21590"/>
                <wp:wrapNone/>
                <wp:docPr id="347" name="Group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6510"/>
                          <a:chOff x="5012" y="317"/>
                          <a:chExt cx="67" cy="26"/>
                        </a:xfrm>
                      </wpg:grpSpPr>
                      <wps:wsp>
                        <wps:cNvPr id="348" name="Freeform 335"/>
                        <wps:cNvSpPr>
                          <a:spLocks/>
                        </wps:cNvSpPr>
                        <wps:spPr bwMode="auto">
                          <a:xfrm>
                            <a:off x="5012" y="317"/>
                            <a:ext cx="67" cy="26"/>
                          </a:xfrm>
                          <a:custGeom>
                            <a:avLst/>
                            <a:gdLst>
                              <a:gd name="T0" fmla="+- 0 5012 5012"/>
                              <a:gd name="T1" fmla="*/ T0 w 67"/>
                              <a:gd name="T2" fmla="+- 0 330 317"/>
                              <a:gd name="T3" fmla="*/ 330 h 26"/>
                              <a:gd name="T4" fmla="+- 0 5079 5012"/>
                              <a:gd name="T5" fmla="*/ T4 w 67"/>
                              <a:gd name="T6" fmla="+- 0 330 317"/>
                              <a:gd name="T7" fmla="*/ 330 h 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7" h="26">
                                <a:moveTo>
                                  <a:pt x="0" y="13"/>
                                </a:moveTo>
                                <a:lnTo>
                                  <a:pt x="67" y="13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5F3D5" id="Group 334" o:spid="_x0000_s1026" style="position:absolute;margin-left:250.6pt;margin-top:15.85pt;width:3.35pt;height:1.3pt;z-index:-251627520;mso-position-horizontal-relative:page" coordorigin="5012,317" coordsize="67,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">
                <v:shape id="Freeform 335" o:spid="_x0000_s1027" style="position:absolute;left:5012;top:317;width:67;height:26;visibility:visible;mso-wrap-style:square;v-text-anchor:top" coordsize="6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AJ4cEA&#10;AADcAAAADwAAAGRycy9kb3ducmV2LnhtbERPzYrCMBC+L/gOYQRva+q6ilSjiLCg0C1UfYChGZtq&#10;MylN1Pr25rCwx4/vf7XpbSMe1PnasYLJOAFBXDpdc6XgfPr5XIDwAVlj45gUvMjDZj34WGGq3ZML&#10;ehxDJWII+xQVmBDaVEpfGrLox64ljtzFdRZDhF0ldYfPGG4b+ZUkc2mx5thgsKWdofJ2vFsFVGRX&#10;98rOh92smOW/iyzPzSRXajTst0sQgfrwL/5z77WC6XdcG8/EIyD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gCeHBAAAA3AAAAA8AAAAAAAAAAAAAAAAAmAIAAGRycy9kb3du&#10;cmV2LnhtbFBLBQYAAAAABAAEAPUAAACGAwAAAAA=&#10;" path="m,13r67,e" filled="f" strokecolor="#4f81bc" strokeweight="1.42pt">
                  <v:path arrowok="t" o:connecttype="custom" o:connectlocs="0,330;67,330" o:connectangles="0,0"/>
                </v:shape>
                <w10:wrap anchorx="page"/>
              </v:group>
            </w:pict>
          </mc:Fallback>
        </mc:AlternateContent>
      </w:r>
      <w:r w:rsidR="009858C3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C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te</w:t>
      </w:r>
      <w:r w:rsidR="009858C3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="009858C3" w:rsidRPr="00C42D7E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s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elez</w:t>
      </w:r>
      <w:r w:rsidR="009858C3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="009858C3" w:rsidRPr="00C42D7E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="009858C3" w:rsidRPr="00C42D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="009858C3" w:rsidRPr="00C42D7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 xml:space="preserve"> </w:t>
      </w:r>
      <w:r w:rsidR="009858C3" w:rsidRPr="00C42D7E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Azione </w:t>
      </w:r>
      <w:r w:rsidR="00B746F1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1.A.3</w:t>
      </w:r>
      <w:r w:rsidR="004D0AB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 xml:space="preserve"> </w:t>
      </w:r>
    </w:p>
    <w:p w:rsidR="009858C3" w:rsidRPr="0098523D" w:rsidRDefault="009858C3" w:rsidP="009858C3">
      <w:pPr>
        <w:spacing w:before="8" w:after="0" w:line="180" w:lineRule="exact"/>
        <w:rPr>
          <w:sz w:val="18"/>
          <w:szCs w:val="18"/>
          <w:lang w:val="it-IT"/>
        </w:rPr>
      </w:pPr>
    </w:p>
    <w:tbl>
      <w:tblPr>
        <w:tblW w:w="10314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61"/>
        <w:gridCol w:w="4555"/>
        <w:gridCol w:w="2139"/>
        <w:gridCol w:w="3059"/>
      </w:tblGrid>
      <w:tr w:rsidR="00B532FD" w:rsidRPr="008A0299" w:rsidTr="00FB3A94">
        <w:trPr>
          <w:trHeight w:val="420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  <w:vAlign w:val="center"/>
          </w:tcPr>
          <w:p w:rsidR="00B532FD" w:rsidRPr="00945499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  <w:t>N.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  <w:vAlign w:val="center"/>
            <w:hideMark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 w:rsidRPr="008A0299"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  <w:t>Criteri di selezione delle operazioni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r w:rsidRPr="000A64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it-IT"/>
              </w:rPr>
              <w:t>Criteri applicabili (contrassegnare con una X i criteri applicabili)</w:t>
            </w: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C9C9C9" w:themeFill="accent3" w:themeFillTint="99"/>
          </w:tcPr>
          <w:p w:rsidR="00B532FD" w:rsidRPr="0098523D" w:rsidRDefault="00B532FD" w:rsidP="00FB3A94">
            <w:pPr>
              <w:spacing w:before="8" w:line="110" w:lineRule="exact"/>
              <w:jc w:val="center"/>
              <w:rPr>
                <w:sz w:val="11"/>
                <w:szCs w:val="11"/>
                <w:lang w:val="it-IT"/>
              </w:rPr>
            </w:pPr>
          </w:p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eastAsia="Calibri" w:hAnsi="Times New Roman" w:cs="Times New Roman"/>
                <w:b/>
                <w:sz w:val="21"/>
                <w:szCs w:val="21"/>
                <w:lang w:val="it-IT" w:eastAsia="de-D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ific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ott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Specifiche</w:t>
            </w:r>
            <w:proofErr w:type="spellEnd"/>
          </w:p>
        </w:tc>
      </w:tr>
      <w:tr w:rsidR="00B532FD" w:rsidRPr="00945499" w:rsidTr="00FB3A94">
        <w:trPr>
          <w:trHeight w:val="668"/>
        </w:trPr>
        <w:tc>
          <w:tcPr>
            <w:tcW w:w="10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B532FD" w:rsidRPr="00945499" w:rsidRDefault="00B532FD" w:rsidP="00FB3A94">
            <w:pPr>
              <w:tabs>
                <w:tab w:val="left" w:pos="34"/>
              </w:tabs>
              <w:spacing w:line="289" w:lineRule="exact"/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</w:pPr>
            <w:r w:rsidRPr="006F1774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ALL’OPERAZIONE</w:t>
            </w:r>
          </w:p>
        </w:tc>
      </w:tr>
      <w:tr w:rsidR="00B532FD" w:rsidRPr="004818CA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Istanza provvista di tutte le autorizzazioni e concessioni previste per l'avvio dell’investimento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4818CA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de-D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utorizzazioni </w:t>
            </w:r>
            <w:r w:rsidRPr="00945499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 xml:space="preserve">e </w:t>
            </w:r>
            <w:proofErr w:type="spellStart"/>
            <w:r w:rsidRPr="00945499">
              <w:rPr>
                <w:rFonts w:ascii="Times New Roman" w:eastAsia="Calibri" w:hAnsi="Times New Roman" w:cs="Times New Roman"/>
                <w:sz w:val="20"/>
                <w:szCs w:val="20"/>
                <w:lang w:eastAsia="de-DE"/>
              </w:rPr>
              <w:t>concessioni</w:t>
            </w:r>
            <w:proofErr w:type="spellEnd"/>
          </w:p>
        </w:tc>
      </w:tr>
      <w:tr w:rsidR="00B532FD" w:rsidRPr="004818CA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O2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Progetto che preveda l'integrazione tra le attività di pesca, </w:t>
            </w:r>
            <w:proofErr w:type="spellStart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ittiturismo</w:t>
            </w:r>
            <w:proofErr w:type="spellEnd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pescaturismo con la valorizzazione delle risorse naturalistiche e culturali presenti nell'areale del FLAG Costa dei Trabocchi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4818CA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eastAsia="de-DE"/>
              </w:rPr>
            </w:pPr>
            <w:r w:rsidRPr="009454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Relazione illustrativa</w:t>
            </w:r>
          </w:p>
        </w:tc>
      </w:tr>
      <w:tr w:rsidR="00B532FD" w:rsidRPr="00C125DB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O3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 prevede iniziative volte a migliorare e creare strutture per la caratterizzazione dei luoghi della pesca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C125DB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O4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L’operazione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prevede iniziative volte all’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acquisto di attrezzature e arredi funzionali a migliorare la gradevolezza e la fruibilità dei luoghi della pesca (inclusi elementi di segnaletica o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cartellonistica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C125DB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05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L’opera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zione prevede iniziative volte 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riqualificare   e </w:t>
            </w: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migliorare la funzionalità </w:t>
            </w:r>
            <w:proofErr w:type="gramStart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di  approdi</w:t>
            </w:r>
            <w:proofErr w:type="gramEnd"/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 xml:space="preserve"> e luoghi di sbarco potenziando  la fruibilità e i servizi in favore dei pescatori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C125DB" w:rsidTr="005D048D">
        <w:trPr>
          <w:trHeight w:val="961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O6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pescherecci iscritti nell'ufficio marittimo ricadente nell'ambito portuale oggetto dell'iniziativa (art. 43, Par.1, Reg. UE n. 508/2014)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it-IT" w:eastAsia="de-DE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pescherecci iscritti nell'ufficio marittimo</w:t>
            </w:r>
          </w:p>
        </w:tc>
      </w:tr>
      <w:tr w:rsidR="00B532FD" w:rsidRPr="00C125DB" w:rsidTr="005D048D">
        <w:trPr>
          <w:trHeight w:val="988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O7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GT dei pescherecci iscritti nell'ufficio marittimo ricadente nell'ambito portuale oggetto dell'iniziativa (art. 43, Par.1, Reg. UE n. 508/2014)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vAlign w:val="center"/>
          </w:tcPr>
          <w:p w:rsidR="00B532FD" w:rsidRPr="00E113E1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Numero di GT dei pescherecci iscritti nell'ufficio marittimo</w:t>
            </w:r>
          </w:p>
        </w:tc>
      </w:tr>
      <w:tr w:rsidR="00B532FD" w:rsidRPr="00C125DB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O8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per la realizzazione/ammodernamento di strutture per la raccolta di scarti e rifiuti marini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E113E1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C125DB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O9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finalizzati alla protezione dell'ambiente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it-IT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C125DB" w:rsidTr="005D048D">
        <w:trPr>
          <w:trHeight w:val="863"/>
        </w:trPr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O10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8A0299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Iniziative che prevedono investimenti finalizzati a migliorare la sicurezza dei pescatori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  <w:hideMark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E113E1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6F1774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Documenti attestanti l’incidenza percentuale degli investimenti tematici sul totale degli investimenti previsti</w:t>
            </w:r>
          </w:p>
        </w:tc>
      </w:tr>
      <w:tr w:rsidR="00B532FD" w:rsidRPr="00C125DB" w:rsidTr="00FB3A94">
        <w:tc>
          <w:tcPr>
            <w:tcW w:w="10314" w:type="dxa"/>
            <w:gridSpan w:val="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DEDED" w:themeFill="accent3" w:themeFillTint="33"/>
            <w:vAlign w:val="center"/>
          </w:tcPr>
          <w:p w:rsidR="00B532FD" w:rsidRPr="00E113E1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DB3430">
              <w:rPr>
                <w:rFonts w:ascii="Times New Roman" w:eastAsia="Calibri" w:hAnsi="Times New Roman" w:cs="Times New Roman"/>
                <w:b/>
                <w:sz w:val="20"/>
                <w:szCs w:val="20"/>
                <w:lang w:val="it-IT"/>
              </w:rPr>
              <w:t>CRITERI RELATIVI ALLA STRATEGIA DI SVILUPPO LOCALE</w:t>
            </w:r>
          </w:p>
        </w:tc>
      </w:tr>
      <w:tr w:rsidR="00B532FD" w:rsidRPr="00C125DB" w:rsidTr="00FB3A94"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Default="00B532FD" w:rsidP="00FB3A94">
            <w:pPr>
              <w:autoSpaceDN w:val="0"/>
              <w:spacing w:before="60"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B3430">
              <w:rPr>
                <w:rFonts w:ascii="Times New Roman" w:eastAsia="Calibri" w:hAnsi="Times New Roman" w:cs="Times New Roman"/>
                <w:spacing w:val="-1"/>
                <w:sz w:val="20"/>
                <w:szCs w:val="20"/>
                <w:lang w:val="it-IT"/>
              </w:rPr>
              <w:t>O1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  <w:r w:rsidRPr="00DB3430">
              <w:rPr>
                <w:rFonts w:ascii="Times New Roman" w:hAnsi="Times New Roman" w:cs="Times New Roman"/>
                <w:sz w:val="20"/>
                <w:szCs w:val="20"/>
                <w:lang w:val="it-IT"/>
              </w:rPr>
              <w:t>Partecipazione ad interventi previsti all’interno di progetti integrati predisposti da Comunità di progetto</w:t>
            </w:r>
          </w:p>
        </w:tc>
        <w:tc>
          <w:tcPr>
            <w:tcW w:w="0" w:type="auto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8A0299" w:rsidRDefault="00B532FD" w:rsidP="00FB3A94">
            <w:pPr>
              <w:autoSpaceDN w:val="0"/>
              <w:spacing w:before="60"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it-IT"/>
              </w:rPr>
            </w:pPr>
          </w:p>
        </w:tc>
        <w:tc>
          <w:tcPr>
            <w:tcW w:w="30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532FD" w:rsidRPr="00E113E1" w:rsidRDefault="00B532FD" w:rsidP="00FB3A94">
            <w:pPr>
              <w:autoSpaceDN w:val="0"/>
              <w:spacing w:before="60" w:after="60" w:line="240" w:lineRule="auto"/>
              <w:rPr>
                <w:rFonts w:ascii="Times New Roman" w:eastAsia="Calibri" w:hAnsi="Times New Roman" w:cs="Times New Roman"/>
                <w:i/>
                <w:sz w:val="21"/>
                <w:szCs w:val="21"/>
                <w:lang w:val="de-DE" w:eastAsia="de-DE"/>
              </w:rPr>
            </w:pPr>
            <w:r w:rsidRPr="00C54813">
              <w:rPr>
                <w:rFonts w:ascii="Times New Roman" w:eastAsia="Calibri" w:hAnsi="Times New Roman" w:cs="Times New Roman"/>
                <w:sz w:val="20"/>
                <w:szCs w:val="20"/>
                <w:lang w:val="it-IT"/>
              </w:rPr>
              <w:t>Presenza di accordi, intese, protocolli che attestino la presenza di una Comunità di progetto e la pertinenza del progetto alla sua strategia</w:t>
            </w:r>
          </w:p>
        </w:tc>
      </w:tr>
    </w:tbl>
    <w:p w:rsidR="009858C3" w:rsidRPr="00B532FD" w:rsidRDefault="009858C3" w:rsidP="009858C3">
      <w:pPr>
        <w:spacing w:after="0"/>
        <w:rPr>
          <w:color w:val="FF0000"/>
          <w:lang w:val="de-DE"/>
        </w:r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5127BE" w:rsidRPr="0098523D" w:rsidRDefault="005127BE" w:rsidP="005127BE">
      <w:pPr>
        <w:spacing w:before="2" w:after="0" w:line="240" w:lineRule="exact"/>
        <w:rPr>
          <w:sz w:val="24"/>
          <w:szCs w:val="24"/>
          <w:lang w:val="it-IT"/>
        </w:rPr>
      </w:pPr>
    </w:p>
    <w:p w:rsidR="005127BE" w:rsidRPr="0098523D" w:rsidRDefault="005127BE" w:rsidP="005127BE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E</w:t>
      </w:r>
    </w:p>
    <w:p w:rsidR="005127BE" w:rsidRPr="0098523D" w:rsidRDefault="005127BE" w:rsidP="005127BE">
      <w:pPr>
        <w:spacing w:before="15" w:after="0" w:line="220" w:lineRule="exact"/>
        <w:rPr>
          <w:lang w:val="it-IT"/>
        </w:rPr>
      </w:pPr>
    </w:p>
    <w:p w:rsidR="005127BE" w:rsidRPr="0098523D" w:rsidRDefault="00B31C22" w:rsidP="005127BE">
      <w:pPr>
        <w:tabs>
          <w:tab w:val="left" w:pos="6060"/>
          <w:tab w:val="left" w:pos="7960"/>
        </w:tabs>
        <w:spacing w:after="0" w:line="247" w:lineRule="exact"/>
        <w:ind w:left="564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100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-22860</wp:posOffset>
                </wp:positionV>
                <wp:extent cx="2863850" cy="203200"/>
                <wp:effectExtent l="0" t="0" r="12700" b="25400"/>
                <wp:wrapNone/>
                <wp:docPr id="345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6"/>
                          <a:chExt cx="4510" cy="320"/>
                        </a:xfrm>
                      </wpg:grpSpPr>
                      <wps:wsp>
                        <wps:cNvPr id="346" name="Freeform 333"/>
                        <wps:cNvSpPr>
                          <a:spLocks/>
                        </wps:cNvSpPr>
                        <wps:spPr bwMode="auto">
                          <a:xfrm>
                            <a:off x="1050" y="-36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284 -36"/>
                              <a:gd name="T3" fmla="*/ 284 h 320"/>
                              <a:gd name="T4" fmla="+- 0 5560 1050"/>
                              <a:gd name="T5" fmla="*/ T4 w 4510"/>
                              <a:gd name="T6" fmla="+- 0 284 -36"/>
                              <a:gd name="T7" fmla="*/ 284 h 320"/>
                              <a:gd name="T8" fmla="+- 0 5560 1050"/>
                              <a:gd name="T9" fmla="*/ T8 w 4510"/>
                              <a:gd name="T10" fmla="+- 0 -36 -36"/>
                              <a:gd name="T11" fmla="*/ -36 h 320"/>
                              <a:gd name="T12" fmla="+- 0 1050 1050"/>
                              <a:gd name="T13" fmla="*/ T12 w 4510"/>
                              <a:gd name="T14" fmla="+- 0 -36 -36"/>
                              <a:gd name="T15" fmla="*/ -36 h 320"/>
                              <a:gd name="T16" fmla="+- 0 1050 1050"/>
                              <a:gd name="T17" fmla="*/ T16 w 4510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BB5482" id="Group 332" o:spid="_x0000_s1026" style="position:absolute;margin-left:52.5pt;margin-top:-1.8pt;width:225.5pt;height:16pt;z-index:-251625472;mso-position-horizontal-relative:page" coordorigin="1050,-36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">
                <v:shape id="Freeform 333" o:spid="_x0000_s1027" style="position:absolute;left:1050;top:-36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9EjMMA&#10;AADcAAAADwAAAGRycy9kb3ducmV2LnhtbESPQWsCMRSE7wX/Q3iCt5q1ipTVKCJW3FNb9eLtsXlm&#10;FzcvSxJ19983hUKPw8w3wyzXnW3Eg3yoHSuYjDMQxKXTNRsF59PH6zuIEJE1No5JQU8B1qvByxJz&#10;7Z78TY9jNCKVcMhRQRVjm0sZyooshrFriZN3dd5iTNIbqT0+U7lt5FuWzaXFmtNChS1tKypvx7tV&#10;MPXT9tJjKHZ2by6zojDb/vNLqdGw2yxAROrif/iPPujEzebweyYdAbn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L9EjMMAAADcAAAADwAAAAAAAAAAAAAAAACYAgAAZHJzL2Rv&#10;d25yZXYueG1sUEsFBgAAAAAEAAQA9QAAAIgDAAAAAA==&#10;" path="m,320r4510,l4510,,,,,320xe" filled="f">
                  <v:path arrowok="t" o:connecttype="custom" o:connectlocs="0,284;4510,284;4510,-36;0,-36;0,284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203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-22860</wp:posOffset>
                </wp:positionV>
                <wp:extent cx="1443355" cy="203200"/>
                <wp:effectExtent l="0" t="0" r="23495" b="25400"/>
                <wp:wrapNone/>
                <wp:docPr id="343" name="Group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6"/>
                          <a:chExt cx="2273" cy="320"/>
                        </a:xfrm>
                      </wpg:grpSpPr>
                      <wps:wsp>
                        <wps:cNvPr id="344" name="Freeform 331"/>
                        <wps:cNvSpPr>
                          <a:spLocks/>
                        </wps:cNvSpPr>
                        <wps:spPr bwMode="auto">
                          <a:xfrm>
                            <a:off x="6858" y="-36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284 -36"/>
                              <a:gd name="T3" fmla="*/ 284 h 320"/>
                              <a:gd name="T4" fmla="+- 0 9131 6858"/>
                              <a:gd name="T5" fmla="*/ T4 w 2273"/>
                              <a:gd name="T6" fmla="+- 0 284 -36"/>
                              <a:gd name="T7" fmla="*/ 284 h 320"/>
                              <a:gd name="T8" fmla="+- 0 9131 6858"/>
                              <a:gd name="T9" fmla="*/ T8 w 2273"/>
                              <a:gd name="T10" fmla="+- 0 -36 -36"/>
                              <a:gd name="T11" fmla="*/ -36 h 320"/>
                              <a:gd name="T12" fmla="+- 0 6858 6858"/>
                              <a:gd name="T13" fmla="*/ T12 w 2273"/>
                              <a:gd name="T14" fmla="+- 0 -36 -36"/>
                              <a:gd name="T15" fmla="*/ -36 h 320"/>
                              <a:gd name="T16" fmla="+- 0 6858 6858"/>
                              <a:gd name="T17" fmla="*/ T16 w 2273"/>
                              <a:gd name="T18" fmla="+- 0 284 -36"/>
                              <a:gd name="T19" fmla="*/ 2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A010F1" id="Group 330" o:spid="_x0000_s1026" style="position:absolute;margin-left:342.9pt;margin-top:-1.8pt;width:113.65pt;height:16pt;z-index:-251624448;mso-position-horizontal-relative:page" coordorigin="6858,-36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">
                <v:shape id="Freeform 331" o:spid="_x0000_s1027" style="position:absolute;left:6858;top:-36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B8j8UA&#10;AADcAAAADwAAAGRycy9kb3ducmV2LnhtbESPQWvCQBSE7wX/w/IEL8Vs2kqQ6CpFKA0lF7WHHh/Z&#10;ZzaYfZvurhr/fbdQ6HGYmW+Y9Xa0vbiSD51jBU9ZDoK4cbrjVsHn8W2+BBEissbeMSm4U4DtZvKw&#10;xlK7G+/peoitSBAOJSowMQ6llKExZDFkbiBO3sl5izFJ30rt8ZbgtpfPeV5Iix2nBYMD7Qw158PF&#10;Kuiqj+PX6XvXXt6ppuCL/WOdG6Vm0/F1BSLSGP/Df+1KK3hZLOD3TDoC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UHyPxQAAANwAAAAPAAAAAAAAAAAAAAAAAJgCAABkcnMv&#10;ZG93bnJldi54bWxQSwUGAAAAAAQABAD1AAAAigMAAAAA&#10;" path="m,320r2273,l2273,,,,,320xe" filled="f">
                  <v:path arrowok="t" o:connecttype="custom" o:connectlocs="0,284;2273,284;2273,-36;0,-36;0,284" o:connectangles="0,0,0,0,0"/>
                </v:shape>
                <w10:wrap anchorx="page"/>
              </v:group>
            </w:pict>
          </mc:Fallback>
        </mc:AlternateContent>
      </w:r>
      <w:proofErr w:type="gramStart"/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127BE" w:rsidRPr="0098523D" w:rsidRDefault="005127BE" w:rsidP="005127BE">
      <w:pPr>
        <w:spacing w:before="9"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32" w:after="0" w:line="277" w:lineRule="auto"/>
        <w:ind w:left="193" w:right="482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16" w:after="0" w:line="280" w:lineRule="exact"/>
        <w:rPr>
          <w:sz w:val="28"/>
          <w:szCs w:val="28"/>
          <w:lang w:val="it-IT"/>
        </w:rPr>
      </w:pPr>
    </w:p>
    <w:p w:rsidR="005127BE" w:rsidRPr="0098523D" w:rsidRDefault="005127BE" w:rsidP="005127BE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5127BE" w:rsidRPr="0098523D" w:rsidRDefault="005127BE" w:rsidP="005127BE">
      <w:pPr>
        <w:spacing w:before="12" w:after="0" w:line="220" w:lineRule="exact"/>
        <w:rPr>
          <w:lang w:val="it-IT"/>
        </w:rPr>
      </w:pPr>
    </w:p>
    <w:p w:rsidR="005127BE" w:rsidRPr="0098523D" w:rsidRDefault="00B31C22" w:rsidP="005127BE">
      <w:pPr>
        <w:spacing w:after="0" w:line="466" w:lineRule="auto"/>
        <w:ind w:left="193" w:right="830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305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-28575</wp:posOffset>
                </wp:positionV>
                <wp:extent cx="4385945" cy="203200"/>
                <wp:effectExtent l="0" t="0" r="14605" b="25400"/>
                <wp:wrapNone/>
                <wp:docPr id="341" name="Group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5"/>
                          <a:chExt cx="6907" cy="320"/>
                        </a:xfrm>
                      </wpg:grpSpPr>
                      <wps:wsp>
                        <wps:cNvPr id="342" name="Freeform 329"/>
                        <wps:cNvSpPr>
                          <a:spLocks/>
                        </wps:cNvSpPr>
                        <wps:spPr bwMode="auto">
                          <a:xfrm>
                            <a:off x="3747" y="-45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5 -45"/>
                              <a:gd name="T3" fmla="*/ 275 h 320"/>
                              <a:gd name="T4" fmla="+- 0 10654 3747"/>
                              <a:gd name="T5" fmla="*/ T4 w 6907"/>
                              <a:gd name="T6" fmla="+- 0 275 -45"/>
                              <a:gd name="T7" fmla="*/ 275 h 320"/>
                              <a:gd name="T8" fmla="+- 0 10654 3747"/>
                              <a:gd name="T9" fmla="*/ T8 w 6907"/>
                              <a:gd name="T10" fmla="+- 0 -45 -45"/>
                              <a:gd name="T11" fmla="*/ -45 h 320"/>
                              <a:gd name="T12" fmla="+- 0 3747 3747"/>
                              <a:gd name="T13" fmla="*/ T12 w 6907"/>
                              <a:gd name="T14" fmla="+- 0 -45 -45"/>
                              <a:gd name="T15" fmla="*/ -45 h 320"/>
                              <a:gd name="T16" fmla="+- 0 3747 3747"/>
                              <a:gd name="T17" fmla="*/ T16 w 6907"/>
                              <a:gd name="T18" fmla="+- 0 275 -45"/>
                              <a:gd name="T19" fmla="*/ 275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D64861" id="Group 328" o:spid="_x0000_s1026" style="position:absolute;margin-left:187.35pt;margin-top:-2.25pt;width:345.35pt;height:16pt;z-index:-251623424;mso-position-horizontal-relative:page" coordorigin="3747,-45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">
                <v:shape id="Freeform 329" o:spid="_x0000_s1027" style="position:absolute;left:3747;top:-45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SFhcEA&#10;AADcAAAADwAAAGRycy9kb3ducmV2LnhtbESPzWrDMBCE74W8g9hAb7WcNCnGtWzcQiHX/PS+tra2&#10;ibUykhq7b18FCj0OM/MNU1SLGcWNnB8sK9gkKQji1uqBOwWX88dTBsIHZI2jZVLwQx6qcvVQYK7t&#10;zEe6nUInIoR9jgr6EKZcSt/2ZNAndiKO3pd1BkOUrpPa4RzhZpTbNH2RBgeOCz1O9N5Tez19GwWH&#10;rj3Ob5/NlFqaXYOO9llNSj2ul/oVRKAl/If/2get4Hm3hfuZeARk+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5UhYXBAAAA3AAAAA8AAAAAAAAAAAAAAAAAmAIAAGRycy9kb3du&#10;cmV2LnhtbFBLBQYAAAAABAAEAPUAAACGAwAAAAA=&#10;" path="m,320r6907,l6907,,,,,320xe" filled="f">
                  <v:path arrowok="t" o:connecttype="custom" o:connectlocs="0,275;6907,275;6907,-45;0,-45;0,275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408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285115</wp:posOffset>
                </wp:positionV>
                <wp:extent cx="4385945" cy="203200"/>
                <wp:effectExtent l="0" t="0" r="14605" b="25400"/>
                <wp:wrapNone/>
                <wp:docPr id="339" name="Group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49"/>
                          <a:chExt cx="6907" cy="320"/>
                        </a:xfrm>
                      </wpg:grpSpPr>
                      <wps:wsp>
                        <wps:cNvPr id="340" name="Freeform 327"/>
                        <wps:cNvSpPr>
                          <a:spLocks/>
                        </wps:cNvSpPr>
                        <wps:spPr bwMode="auto">
                          <a:xfrm>
                            <a:off x="3747" y="449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69 449"/>
                              <a:gd name="T3" fmla="*/ 769 h 320"/>
                              <a:gd name="T4" fmla="+- 0 10654 3747"/>
                              <a:gd name="T5" fmla="*/ T4 w 6907"/>
                              <a:gd name="T6" fmla="+- 0 769 449"/>
                              <a:gd name="T7" fmla="*/ 769 h 320"/>
                              <a:gd name="T8" fmla="+- 0 10654 3747"/>
                              <a:gd name="T9" fmla="*/ T8 w 6907"/>
                              <a:gd name="T10" fmla="+- 0 449 449"/>
                              <a:gd name="T11" fmla="*/ 449 h 320"/>
                              <a:gd name="T12" fmla="+- 0 3747 3747"/>
                              <a:gd name="T13" fmla="*/ T12 w 6907"/>
                              <a:gd name="T14" fmla="+- 0 449 449"/>
                              <a:gd name="T15" fmla="*/ 449 h 320"/>
                              <a:gd name="T16" fmla="+- 0 3747 3747"/>
                              <a:gd name="T17" fmla="*/ T16 w 6907"/>
                              <a:gd name="T18" fmla="+- 0 769 449"/>
                              <a:gd name="T19" fmla="*/ 76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0F704D" id="Group 326" o:spid="_x0000_s1026" style="position:absolute;margin-left:187.35pt;margin-top:22.45pt;width:345.35pt;height:16pt;z-index:-251622400;mso-position-horizontal-relative:page" coordorigin="3747,449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">
                <v:shape id="Freeform 327" o:spid="_x0000_s1027" style="position:absolute;left:3747;top:449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q+aboA&#10;AADcAAAADwAAAGRycy9kb3ducmV2LnhtbERPyQrCMBC9C/5DGMGbpq5INYoKgle3+9iMbbGZlCTa&#10;+vfmIHh8vH21aU0l3uR8aVnBaJiAIM6sLjlXcL0cBgsQPiBrrCyTgg952Ky7nRWm2jZ8ovc55CKG&#10;sE9RQRFCnUrps4IM+qGtiSP3sM5giNDlUjtsYrip5DhJ5tJgybGhwJr2BWXP88soOObZqdnd7nVi&#10;qXF3dDRbbEmpfq/dLkEEasNf/HMftYLJNM6PZ+IRkOsv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wcq+aboAAADcAAAADwAAAAAAAAAAAAAAAACYAgAAZHJzL2Rvd25yZXYueG1s&#10;UEsFBgAAAAAEAAQA9QAAAH8DAAAAAA==&#10;" path="m,320r6907,l6907,,,,,320xe" filled="f">
                  <v:path arrowok="t" o:connecttype="custom" o:connectlocs="0,769;6907,769;6907,449;0,449;0,76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510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337" name="Group 3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338" name="Freeform 325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CBA11D" id="Group 324" o:spid="_x0000_s1026" style="position:absolute;margin-left:187.35pt;margin-top:47.1pt;width:345.3pt;height:16pt;z-index:-251621376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FZSdtAYBAAAbQsAAA4AAAAAAAAAAAAAAAAALgIAAGRycy9lMm9Eb2MueG1sUEsBAi0A&#10;FAAGAAgAAAAhAGGAOsbiAAAACwEAAA8AAAAAAAAAAAAAAAAAcgYAAGRycy9kb3ducmV2LnhtbFBL&#10;BQYAAAAABAAEAPMAAACBBwAAAAA=&#10;">
                <v:shape id="Freeform 325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9ng8AA&#10;AADcAAAADwAAAGRycy9kb3ducmV2LnhtbERPyWrDMBC9B/oPYgq9JXJjCMaNbEpooSUXZ4FcB2tq&#10;mVoj1VJi9++jQ6HHx9u39WwHcaMx9I4VPK8yEMSt0z13Cs6n92UBIkRkjYNjUvBLAerqYbHFUruJ&#10;D3Q7xk6kEA4lKjAx+lLK0BqyGFbOEyfuy40WY4JjJ/WIUwq3g1xn2UZa7Dk1GPS0M9R+H69WgS28&#10;1Pu35rChTwqNt/xjdhelnh7n1xcQkeb4L/5zf2gFeZ7WpjPpCMjq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9ng8AAAADcAAAADwAAAAAAAAAAAAAAAACYAgAAZHJzL2Rvd25y&#10;ZXYueG1sUEsFBgAAAAAEAAQA9QAAAIUDAAAAAA=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5127BE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5127BE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5127BE" w:rsidRPr="0098523D">
        <w:rPr>
          <w:rFonts w:ascii="Times New Roman" w:eastAsia="Times New Roman" w:hAnsi="Times New Roman" w:cs="Times New Roman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lang w:val="it-IT"/>
        </w:rPr>
        <w:t>do</w:t>
      </w:r>
      <w:r w:rsidR="005127BE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5127BE" w:rsidRPr="0098523D">
        <w:rPr>
          <w:rFonts w:ascii="Times New Roman" w:eastAsia="Times New Roman" w:hAnsi="Times New Roman" w:cs="Times New Roman"/>
          <w:lang w:val="it-IT"/>
        </w:rPr>
        <w:t>u</w:t>
      </w:r>
      <w:r w:rsidR="005127BE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5127BE" w:rsidRPr="0098523D">
        <w:rPr>
          <w:rFonts w:ascii="Times New Roman" w:eastAsia="Times New Roman" w:hAnsi="Times New Roman" w:cs="Times New Roman"/>
          <w:lang w:val="it-IT"/>
        </w:rPr>
        <w:t>en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5127BE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5127BE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5127BE" w:rsidRPr="0098523D">
        <w:rPr>
          <w:rFonts w:ascii="Times New Roman" w:eastAsia="Times New Roman" w:hAnsi="Times New Roman" w:cs="Times New Roman"/>
          <w:lang w:val="it-IT"/>
        </w:rPr>
        <w:t>u</w:t>
      </w:r>
      <w:r w:rsidR="005127BE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5127BE" w:rsidRPr="0098523D">
        <w:rPr>
          <w:rFonts w:ascii="Times New Roman" w:eastAsia="Times New Roman" w:hAnsi="Times New Roman" w:cs="Times New Roman"/>
          <w:lang w:val="it-IT"/>
        </w:rPr>
        <w:t>e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5127BE" w:rsidRPr="0098523D">
        <w:rPr>
          <w:rFonts w:ascii="Times New Roman" w:eastAsia="Times New Roman" w:hAnsi="Times New Roman" w:cs="Times New Roman"/>
          <w:lang w:val="it-IT"/>
        </w:rPr>
        <w:t>o docu</w:t>
      </w:r>
      <w:r w:rsidR="005127BE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5127BE" w:rsidRPr="0098523D">
        <w:rPr>
          <w:rFonts w:ascii="Times New Roman" w:eastAsia="Times New Roman" w:hAnsi="Times New Roman" w:cs="Times New Roman"/>
          <w:lang w:val="it-IT"/>
        </w:rPr>
        <w:t>en</w:t>
      </w:r>
      <w:r w:rsidR="005127BE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5127BE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5127BE" w:rsidRPr="0098523D" w:rsidRDefault="005127BE" w:rsidP="005127BE">
      <w:pPr>
        <w:spacing w:after="0"/>
        <w:rPr>
          <w:lang w:val="it-IT"/>
        </w:rPr>
        <w:sectPr w:rsidR="005127BE" w:rsidRPr="0098523D" w:rsidSect="009C46FC">
          <w:pgSz w:w="11920" w:h="16840"/>
          <w:pgMar w:top="880" w:right="600" w:bottom="1220" w:left="940" w:header="647" w:footer="880" w:gutter="0"/>
          <w:cols w:space="720"/>
        </w:sect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13" w:after="0" w:line="280" w:lineRule="exact"/>
        <w:rPr>
          <w:sz w:val="28"/>
          <w:szCs w:val="28"/>
          <w:lang w:val="it-IT"/>
        </w:rPr>
      </w:pPr>
    </w:p>
    <w:p w:rsidR="005127BE" w:rsidRPr="0098523D" w:rsidRDefault="00B31C22" w:rsidP="005127B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817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310515</wp:posOffset>
                </wp:positionV>
                <wp:extent cx="1443355" cy="203200"/>
                <wp:effectExtent l="0" t="0" r="23495" b="25400"/>
                <wp:wrapNone/>
                <wp:docPr id="335" name="Group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89"/>
                          <a:chExt cx="2273" cy="320"/>
                        </a:xfrm>
                      </wpg:grpSpPr>
                      <wps:wsp>
                        <wps:cNvPr id="336" name="Freeform 323"/>
                        <wps:cNvSpPr>
                          <a:spLocks/>
                        </wps:cNvSpPr>
                        <wps:spPr bwMode="auto">
                          <a:xfrm>
                            <a:off x="6449" y="489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809 489"/>
                              <a:gd name="T3" fmla="*/ 809 h 320"/>
                              <a:gd name="T4" fmla="+- 0 8722 6449"/>
                              <a:gd name="T5" fmla="*/ T4 w 2273"/>
                              <a:gd name="T6" fmla="+- 0 809 489"/>
                              <a:gd name="T7" fmla="*/ 809 h 320"/>
                              <a:gd name="T8" fmla="+- 0 8722 6449"/>
                              <a:gd name="T9" fmla="*/ T8 w 2273"/>
                              <a:gd name="T10" fmla="+- 0 489 489"/>
                              <a:gd name="T11" fmla="*/ 489 h 320"/>
                              <a:gd name="T12" fmla="+- 0 6449 6449"/>
                              <a:gd name="T13" fmla="*/ T12 w 2273"/>
                              <a:gd name="T14" fmla="+- 0 489 489"/>
                              <a:gd name="T15" fmla="*/ 489 h 320"/>
                              <a:gd name="T16" fmla="+- 0 6449 6449"/>
                              <a:gd name="T17" fmla="*/ T16 w 2273"/>
                              <a:gd name="T18" fmla="+- 0 809 489"/>
                              <a:gd name="T19" fmla="*/ 80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7C8AE3" id="Group 322" o:spid="_x0000_s1026" style="position:absolute;margin-left:322.45pt;margin-top:24.45pt;width:113.65pt;height:16pt;z-index:-251618304;mso-position-horizontal-relative:page" coordorigin="6449,489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">
                <v:shape id="Freeform 323" o:spid="_x0000_s1027" style="position:absolute;left:6449;top:489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g0HsQA&#10;AADcAAAADwAAAGRycy9kb3ducmV2LnhtbESPT4vCMBTE74LfITxhL7Kmu0K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NB7EAAAA3AAAAA8AAAAAAAAAAAAAAAAAmAIAAGRycy9k&#10;b3ducmV2LnhtbFBLBQYAAAAABAAEAPUAAACJAwAAAAA=&#10;" path="m,320r2273,l2273,,,,,320xe" filled="f">
                  <v:path arrowok="t" o:connecttype="custom" o:connectlocs="0,809;2273,809;2273,489;0,489;0,809" o:connectangles="0,0,0,0,0"/>
                </v:shape>
                <w10:wrap anchorx="page"/>
              </v:group>
            </w:pict>
          </mc:Fallback>
        </mc:AlternateConten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5127BE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5127BE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5127BE" w:rsidRPr="0098523D" w:rsidRDefault="005127BE" w:rsidP="005127BE">
      <w:pPr>
        <w:spacing w:before="9" w:after="0" w:line="200" w:lineRule="exact"/>
        <w:rPr>
          <w:sz w:val="20"/>
          <w:szCs w:val="20"/>
          <w:lang w:val="it-IT"/>
        </w:rPr>
      </w:pPr>
    </w:p>
    <w:p w:rsidR="005127BE" w:rsidRPr="0098523D" w:rsidRDefault="00B31C22" w:rsidP="005127BE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715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333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334" name="Freeform 321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5FCB17" id="Group 320" o:spid="_x0000_s1026" style="position:absolute;margin-left:67.15pt;margin-top:-.35pt;width:113.65pt;height:16pt;z-index:-25161932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">
                <v:shape id="Freeform 321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P8sUA&#10;AADcAAAADwAAAGRycy9kb3ducmV2LnhtbESPQWvCQBSE74X+h+UVeinNpiqhpK4iQjGIF7WHHh/Z&#10;ZzY0+zburjH9926h4HGYmW+Y+XK0nRjIh9axgrcsB0FcO91yo+Dr+Pn6DiJEZI2dY1LwSwGWi8eH&#10;OZbaXXlPwyE2IkE4lKjAxNiXUobakMWQuZ44eSfnLcYkfSO1x2uC205O8ryQFltOCwZ7Whuqfw4X&#10;q6Cttsfv03ndXDa0o+CL/csuN0o9P42rDxCRxngP/7crrWA6ncHfmXQE5O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Vg/yxQAAANw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5127BE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5127BE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5127BE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5127BE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5127BE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5127BE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5127BE" w:rsidRDefault="005127BE" w:rsidP="005127B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Times New Roman" w:eastAsia="Times New Roman" w:hAnsi="Times New Roman" w:cs="Times New Roman"/>
          <w:spacing w:val="-1"/>
          <w:position w:val="-1"/>
          <w:lang w:val="it-IT"/>
        </w:rPr>
      </w:pPr>
    </w:p>
    <w:p w:rsidR="005127BE" w:rsidRPr="0098523D" w:rsidRDefault="005127BE" w:rsidP="005127BE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5127BE" w:rsidRPr="0098523D" w:rsidRDefault="005127BE" w:rsidP="005127BE">
      <w:pPr>
        <w:spacing w:before="1" w:after="0" w:line="100" w:lineRule="exact"/>
        <w:rPr>
          <w:sz w:val="10"/>
          <w:szCs w:val="10"/>
          <w:lang w:val="it-IT"/>
        </w:r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Pr="0098523D" w:rsidRDefault="00B31C22" w:rsidP="005127BE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9612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331" name="Group 3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332" name="Freeform 319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1B1E42" id="Group 318" o:spid="_x0000_s1026" style="position:absolute;margin-left:106.55pt;margin-top:-6.55pt;width:424.65pt;height:26.65pt;z-index:-25162035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">
                <v:shape id="Freeform 319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jTMYA&#10;AADcAAAADwAAAGRycy9kb3ducmV2LnhtbESPUWvCQBCE3wX/w7FC3/Si0lLSXEQipUWp0FQofVty&#10;axLM7YW7q6b/vicIPg6z881OthpMJ87kfGtZwXyWgCCurG65VnD4ep0+g/ABWWNnmRT8kYdVPh5l&#10;mGp74U86l6EWEcI+RQVNCH0qpa8aMuhntieO3tE6gyFKV0vt8BLhppOLJHmSBluODQ32VDRUncpf&#10;E984+PXPvN0+7t+K7fB9+thtCu2UepgM6xcQgYZwP76l37WC5XIB1zGRADL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13jTM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="005127BE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5127BE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5127BE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5127BE" w:rsidRPr="0098523D" w:rsidRDefault="005127BE" w:rsidP="005127BE">
      <w:pPr>
        <w:spacing w:before="11" w:after="0" w:line="200" w:lineRule="exact"/>
        <w:rPr>
          <w:sz w:val="20"/>
          <w:szCs w:val="20"/>
          <w:lang w:val="it-IT"/>
        </w:rPr>
      </w:pPr>
    </w:p>
    <w:p w:rsidR="005127BE" w:rsidRPr="0098523D" w:rsidRDefault="005127BE" w:rsidP="005127BE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5127BE" w:rsidRPr="0098523D" w:rsidRDefault="005127BE" w:rsidP="005127BE">
      <w:pPr>
        <w:spacing w:before="19" w:after="0" w:line="220" w:lineRule="exact"/>
        <w:rPr>
          <w:lang w:val="it-IT"/>
        </w:rPr>
      </w:pPr>
    </w:p>
    <w:p w:rsidR="005127BE" w:rsidRPr="0098523D" w:rsidRDefault="005127BE" w:rsidP="005127BE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5127BE" w:rsidRPr="0098523D" w:rsidRDefault="005127BE" w:rsidP="005127BE">
      <w:pPr>
        <w:spacing w:after="0"/>
        <w:rPr>
          <w:lang w:val="it-IT"/>
        </w:rPr>
        <w:sectPr w:rsidR="005127BE" w:rsidRPr="0098523D" w:rsidSect="009C46FC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C9542A" w:rsidRPr="00AE6C26" w:rsidRDefault="00C9542A" w:rsidP="00C9542A">
      <w:pPr>
        <w:spacing w:before="24" w:after="0" w:line="316" w:lineRule="exact"/>
        <w:ind w:left="2432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-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D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di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vv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ei</w:t>
      </w:r>
      <w:r w:rsidRPr="00AE6C26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 xml:space="preserve"> 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AE6C26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v</w:t>
      </w:r>
      <w:r w:rsidRPr="00AE6C26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AE6C26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ri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Default="00C9542A" w:rsidP="00C9542A">
      <w:pPr>
        <w:spacing w:before="17" w:after="0" w:line="220" w:lineRule="exact"/>
        <w:rPr>
          <w:lang w:val="it-IT"/>
        </w:rPr>
      </w:pPr>
    </w:p>
    <w:p w:rsidR="003E662D" w:rsidRDefault="003E662D" w:rsidP="003E662D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Al Servizio Politiche di Sostegno all’Economia Ittica della Regione Abruzzo</w:t>
      </w:r>
    </w:p>
    <w:p w:rsidR="003E662D" w:rsidRDefault="003E662D" w:rsidP="003E662D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0" w:history="1">
        <w:r w:rsidRPr="00B532F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</w:p>
    <w:p w:rsidR="003E662D" w:rsidRPr="0098523D" w:rsidRDefault="003E662D" w:rsidP="00C9542A">
      <w:pPr>
        <w:spacing w:before="17" w:after="0" w:line="220" w:lineRule="exact"/>
        <w:rPr>
          <w:lang w:val="it-IT"/>
        </w:rPr>
      </w:pPr>
    </w:p>
    <w:p w:rsidR="00C9542A" w:rsidRDefault="00C9542A" w:rsidP="00C9542A">
      <w:pPr>
        <w:spacing w:before="34" w:after="0" w:line="264" w:lineRule="exact"/>
        <w:ind w:left="142" w:right="-43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C9542A" w:rsidRPr="0098523D" w:rsidRDefault="00C9542A" w:rsidP="00C9542A">
      <w:pPr>
        <w:spacing w:before="34" w:after="0" w:line="264" w:lineRule="exact"/>
        <w:ind w:left="4081"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 Vico, 3</w:t>
      </w:r>
    </w:p>
    <w:p w:rsidR="00C9542A" w:rsidRPr="00C834D0" w:rsidRDefault="00C9542A" w:rsidP="00C9542A">
      <w:pPr>
        <w:spacing w:after="0" w:line="256" w:lineRule="exact"/>
        <w:ind w:right="-43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1" w:history="1">
        <w:r w:rsidR="00BD4EA0" w:rsidRPr="00B532F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C9542A" w:rsidRPr="0098523D" w:rsidRDefault="00C9542A" w:rsidP="00C9542A">
      <w:pPr>
        <w:spacing w:before="4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9C46FC">
      <w:pPr>
        <w:spacing w:before="30" w:after="0" w:line="240" w:lineRule="auto"/>
        <w:ind w:left="142" w:right="99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C9542A" w:rsidRPr="0098523D" w:rsidRDefault="00C9542A" w:rsidP="009C46FC">
      <w:pPr>
        <w:spacing w:before="2" w:after="0" w:line="130" w:lineRule="exact"/>
        <w:ind w:left="142"/>
        <w:jc w:val="center"/>
        <w:rPr>
          <w:sz w:val="13"/>
          <w:szCs w:val="13"/>
          <w:lang w:val="it-IT"/>
        </w:rPr>
      </w:pPr>
    </w:p>
    <w:p w:rsidR="00C9542A" w:rsidRDefault="00C9542A" w:rsidP="009C46FC">
      <w:pPr>
        <w:spacing w:after="0" w:line="260" w:lineRule="exact"/>
        <w:ind w:left="142" w:right="99"/>
        <w:jc w:val="center"/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Azione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r w:rsidR="00FC7A97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>1.A.3</w:t>
      </w:r>
    </w:p>
    <w:p w:rsidR="00B532FD" w:rsidRPr="00B532FD" w:rsidRDefault="00B532FD" w:rsidP="00B532FD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Terre di mare. Caratterizzazione dei luoghi delle comunità di pesca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Default="00C9542A" w:rsidP="00C9542A">
      <w:pPr>
        <w:rPr>
          <w:sz w:val="10"/>
          <w:szCs w:val="10"/>
          <w:lang w:val="it-IT"/>
        </w:rPr>
      </w:pPr>
    </w:p>
    <w:p w:rsidR="00C9542A" w:rsidRDefault="00C9542A" w:rsidP="0073267F">
      <w:pPr>
        <w:ind w:left="142"/>
        <w:rPr>
          <w:rFonts w:ascii="Times New Roman" w:hAnsi="Times New Roman"/>
          <w:lang w:val="it-IT" w:eastAsia="it-IT"/>
        </w:rPr>
      </w:pPr>
      <w:r w:rsidRPr="00C72890">
        <w:rPr>
          <w:rFonts w:ascii="Times New Roman" w:eastAsia="Times New Roman" w:hAnsi="Times New Roman"/>
          <w:lang w:val="it-IT" w:eastAsia="it-IT"/>
        </w:rPr>
        <w:t xml:space="preserve">Il sottoscritto ____________________________ nato a ___________________ il ____________ residente nel Comune di ______________________________________ Provincia ____, Via/Piazza _____________________________, Codice Fiscale __________________________, nella qualità di </w:t>
      </w:r>
      <w:r w:rsidRPr="00C72890">
        <w:rPr>
          <w:rFonts w:ascii="Times New Roman" w:hAnsi="Times New Roman"/>
          <w:lang w:val="it-IT" w:eastAsia="it-IT"/>
        </w:rPr>
        <w:t xml:space="preserve"> Dirigente del Settore ______________________________________________ovvero (specificare qualifica) _________________________________________________ dell’Ente/Organismo Pubblico _________________________________________________ Partita I.V</w:t>
      </w:r>
      <w:r>
        <w:rPr>
          <w:rFonts w:ascii="Times New Roman" w:hAnsi="Times New Roman"/>
          <w:lang w:val="it-IT" w:eastAsia="it-IT"/>
        </w:rPr>
        <w:t>.A.</w:t>
      </w:r>
      <w:r w:rsidRPr="00C72890">
        <w:rPr>
          <w:rFonts w:ascii="Times New Roman" w:hAnsi="Times New Roman"/>
          <w:lang w:val="it-IT" w:eastAsia="it-IT"/>
        </w:rPr>
        <w:t>__________________________, telefono___________</w:t>
      </w:r>
      <w:r>
        <w:rPr>
          <w:rFonts w:ascii="Times New Roman" w:hAnsi="Times New Roman"/>
          <w:lang w:val="it-IT" w:eastAsia="it-IT"/>
        </w:rPr>
        <w:t xml:space="preserve">_______, fax________________, </w:t>
      </w:r>
      <w:proofErr w:type="spellStart"/>
      <w:r>
        <w:rPr>
          <w:rFonts w:ascii="Times New Roman" w:hAnsi="Times New Roman"/>
          <w:lang w:val="it-IT" w:eastAsia="it-IT"/>
        </w:rPr>
        <w:t>pec</w:t>
      </w:r>
      <w:proofErr w:type="spellEnd"/>
      <w:r>
        <w:rPr>
          <w:rFonts w:ascii="Times New Roman" w:hAnsi="Times New Roman"/>
          <w:lang w:val="it-IT" w:eastAsia="it-IT"/>
        </w:rPr>
        <w:t xml:space="preserve"> </w:t>
      </w:r>
      <w:r w:rsidRPr="00C72890">
        <w:rPr>
          <w:rFonts w:ascii="Times New Roman" w:hAnsi="Times New Roman"/>
          <w:lang w:val="it-IT" w:eastAsia="it-IT"/>
        </w:rPr>
        <w:t>___________@____________________,</w:t>
      </w:r>
      <w:r>
        <w:rPr>
          <w:rFonts w:ascii="Times New Roman" w:hAnsi="Times New Roman"/>
          <w:lang w:val="it-IT" w:eastAsia="it-IT"/>
        </w:rPr>
        <w:t xml:space="preserve">in qualità di beneficiario del </w:t>
      </w:r>
      <w:proofErr w:type="spellStart"/>
      <w:r>
        <w:rPr>
          <w:rFonts w:ascii="Times New Roman" w:hAnsi="Times New Roman"/>
          <w:lang w:val="it-IT" w:eastAsia="it-IT"/>
        </w:rPr>
        <w:t>contribuo</w:t>
      </w:r>
      <w:proofErr w:type="spellEnd"/>
      <w:r>
        <w:rPr>
          <w:rFonts w:ascii="Times New Roman" w:hAnsi="Times New Roman"/>
          <w:lang w:val="it-IT" w:eastAsia="it-IT"/>
        </w:rPr>
        <w:t xml:space="preserve"> complessivo di Euro________________</w:t>
      </w:r>
      <w:r w:rsidR="009C46FC">
        <w:rPr>
          <w:rFonts w:ascii="Times New Roman" w:hAnsi="Times New Roman"/>
          <w:lang w:val="it-IT" w:eastAsia="it-IT"/>
        </w:rPr>
        <w:t>__________________________</w:t>
      </w:r>
      <w:r>
        <w:rPr>
          <w:rFonts w:ascii="Times New Roman" w:hAnsi="Times New Roman"/>
          <w:lang w:val="it-IT" w:eastAsia="it-IT"/>
        </w:rPr>
        <w:t xml:space="preserve"> spettante ai sensi del Programma Operativo FEAMP 2014/2020, con riferimento all’istanza identificata dal Codice FEAMP________________________________</w:t>
      </w:r>
    </w:p>
    <w:p w:rsidR="00C9542A" w:rsidRDefault="00C9542A" w:rsidP="009C46FC">
      <w:pPr>
        <w:spacing w:before="60" w:after="0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BD4EA0" w:rsidRPr="0098523D" w:rsidRDefault="00BD4EA0" w:rsidP="009C46FC">
      <w:pPr>
        <w:spacing w:before="60" w:after="0"/>
        <w:ind w:left="113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542A" w:rsidRDefault="00C9542A" w:rsidP="00C9542A">
      <w:pPr>
        <w:spacing w:before="65" w:after="0" w:line="240" w:lineRule="auto"/>
        <w:ind w:left="4273"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BD4EA0" w:rsidRPr="0098523D" w:rsidRDefault="00BD4EA0" w:rsidP="00C9542A">
      <w:pPr>
        <w:spacing w:before="65" w:after="0" w:line="240" w:lineRule="auto"/>
        <w:ind w:left="4273" w:right="425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542A" w:rsidRPr="0098523D" w:rsidRDefault="00C9542A" w:rsidP="009C46FC">
      <w:pPr>
        <w:spacing w:after="0"/>
        <w:ind w:left="113" w:right="290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vori p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sono s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vviati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 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u w:val="single" w:color="000000"/>
          <w:lang w:val="it-IT"/>
        </w:rPr>
        <w:t xml:space="preserve">                                   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u w:val="single" w:color="000000"/>
          <w:lang w:val="it-IT"/>
        </w:rPr>
        <w:t xml:space="preserve"> </w:t>
      </w:r>
    </w:p>
    <w:p w:rsidR="00C9542A" w:rsidRPr="0098523D" w:rsidRDefault="00C9542A" w:rsidP="009C46FC">
      <w:pPr>
        <w:spacing w:before="12" w:after="0"/>
        <w:rPr>
          <w:sz w:val="24"/>
          <w:szCs w:val="24"/>
          <w:lang w:val="it-IT"/>
        </w:rPr>
      </w:pPr>
    </w:p>
    <w:p w:rsidR="00C9542A" w:rsidRDefault="00C9542A" w:rsidP="009C46FC">
      <w:pPr>
        <w:spacing w:before="29" w:after="0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(barrare la/e voce/i che interessa/no</w:t>
      </w:r>
      <w:r w:rsidR="00B62FB0" w:rsidRPr="00B62FB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="00B62FB0">
        <w:rPr>
          <w:rFonts w:ascii="Times New Roman" w:eastAsia="Times New Roman" w:hAnsi="Times New Roman" w:cs="Times New Roman"/>
          <w:sz w:val="24"/>
          <w:szCs w:val="24"/>
          <w:lang w:val="it-IT"/>
        </w:rPr>
        <w:t>ed allegare documentazione probatoria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)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primo d.d.t. o 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ia;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data del versamento della capa</w:t>
      </w:r>
      <w:r w:rsidR="00F04BA8">
        <w:rPr>
          <w:rFonts w:ascii="Times New Roman" w:eastAsia="Times New Roman" w:hAnsi="Times New Roman" w:cs="Times New Roman"/>
          <w:sz w:val="24"/>
          <w:szCs w:val="24"/>
          <w:lang w:val="it-IT"/>
        </w:rPr>
        <w:t>rr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 confirmatoria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 cont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 di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(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q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lora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re</w:t>
      </w:r>
      <w:r w:rsidRPr="00E53659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to);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ta di in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 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vori</w:t>
      </w:r>
      <w:r w:rsidRPr="00E53659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U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icio 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nico Comun</w:t>
      </w:r>
      <w:r w:rsidRPr="00E53659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z w:val="24"/>
          <w:szCs w:val="24"/>
          <w:lang w:val="it-IT"/>
        </w:rPr>
        <w:t>le o SU</w:t>
      </w:r>
      <w:r w:rsidRPr="00E53659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A</w:t>
      </w:r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</w:p>
    <w:p w:rsidR="003E662D" w:rsidRPr="00E53659" w:rsidRDefault="003E662D" w:rsidP="003E662D">
      <w:pPr>
        <w:pStyle w:val="Paragrafoelenco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la</w:t>
      </w:r>
      <w:proofErr w:type="gramEnd"/>
      <w:r w:rsidRPr="00E53659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data dell’avvio delle procedure di evidenza pubblica</w:t>
      </w:r>
      <w:r w:rsid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.</w:t>
      </w:r>
    </w:p>
    <w:p w:rsidR="0073267F" w:rsidRDefault="0073267F" w:rsidP="00F3410B">
      <w:pPr>
        <w:spacing w:before="29" w:after="0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C9542A" w:rsidRDefault="00C9542A" w:rsidP="00F3410B">
      <w:pPr>
        <w:spacing w:before="29" w:after="0"/>
        <w:ind w:right="-20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COMUNICA</w:t>
      </w:r>
    </w:p>
    <w:p w:rsidR="00C9542A" w:rsidRDefault="00BD4EA0" w:rsidP="009C46FC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che</w:t>
      </w:r>
      <w:proofErr w:type="gramEnd"/>
      <w:r w:rsidR="00C9542A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 documentazione tecnica e contabile relativa all’attuazione del progetto è ubicata al seguente indirizzo:</w:t>
      </w:r>
    </w:p>
    <w:p w:rsidR="00C9542A" w:rsidRPr="00951D8C" w:rsidRDefault="00C9542A" w:rsidP="009C46FC">
      <w:pPr>
        <w:spacing w:before="29" w:after="0"/>
        <w:ind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Comune______________________________Via___________________________n.________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stanza________________ telefono______________________ Piano ___________ nominativo del responsabile_____________________________________________________________</w:t>
      </w:r>
    </w:p>
    <w:p w:rsidR="00C9542A" w:rsidRPr="00C72890" w:rsidRDefault="00C9542A" w:rsidP="009C46FC">
      <w:pPr>
        <w:rPr>
          <w:sz w:val="10"/>
          <w:szCs w:val="10"/>
          <w:lang w:val="it-IT"/>
        </w:rPr>
      </w:pPr>
    </w:p>
    <w:p w:rsidR="00C9542A" w:rsidRDefault="00C9542A" w:rsidP="00C9542A">
      <w:pPr>
        <w:spacing w:before="5" w:after="0" w:line="100" w:lineRule="exact"/>
        <w:rPr>
          <w:sz w:val="10"/>
          <w:szCs w:val="10"/>
          <w:lang w:val="it-IT"/>
        </w:rPr>
      </w:pPr>
    </w:p>
    <w:p w:rsidR="00C9542A" w:rsidRDefault="00C9542A" w:rsidP="00C9542A">
      <w:pPr>
        <w:spacing w:before="5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</w:p>
    <w:p w:rsidR="00C9542A" w:rsidRPr="0098523D" w:rsidRDefault="00C9542A" w:rsidP="00C9542A">
      <w:pPr>
        <w:spacing w:before="3" w:after="0" w:line="240" w:lineRule="exact"/>
        <w:rPr>
          <w:sz w:val="24"/>
          <w:szCs w:val="24"/>
          <w:lang w:val="it-IT"/>
        </w:rPr>
      </w:pPr>
    </w:p>
    <w:p w:rsidR="00C9542A" w:rsidRPr="0098523D" w:rsidRDefault="00C9542A" w:rsidP="00C9542A">
      <w:pPr>
        <w:spacing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C9542A" w:rsidRPr="0098523D" w:rsidRDefault="00C9542A" w:rsidP="00C9542A">
      <w:pPr>
        <w:spacing w:before="6"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tabs>
          <w:tab w:val="left" w:pos="5980"/>
          <w:tab w:val="left" w:pos="7880"/>
        </w:tabs>
        <w:spacing w:before="33" w:after="0" w:line="247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7088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-635</wp:posOffset>
                </wp:positionV>
                <wp:extent cx="2863850" cy="203200"/>
                <wp:effectExtent l="0" t="0" r="12700" b="25400"/>
                <wp:wrapNone/>
                <wp:docPr id="553" name="Group 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1"/>
                          <a:chExt cx="4510" cy="320"/>
                        </a:xfrm>
                      </wpg:grpSpPr>
                      <wps:wsp>
                        <wps:cNvPr id="554" name="Freeform 264"/>
                        <wps:cNvSpPr>
                          <a:spLocks/>
                        </wps:cNvSpPr>
                        <wps:spPr bwMode="auto">
                          <a:xfrm>
                            <a:off x="1050" y="-1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9 -1"/>
                              <a:gd name="T3" fmla="*/ 319 h 320"/>
                              <a:gd name="T4" fmla="+- 0 5560 1050"/>
                              <a:gd name="T5" fmla="*/ T4 w 4510"/>
                              <a:gd name="T6" fmla="+- 0 319 -1"/>
                              <a:gd name="T7" fmla="*/ 319 h 320"/>
                              <a:gd name="T8" fmla="+- 0 5560 1050"/>
                              <a:gd name="T9" fmla="*/ T8 w 4510"/>
                              <a:gd name="T10" fmla="+- 0 -1 -1"/>
                              <a:gd name="T11" fmla="*/ -1 h 320"/>
                              <a:gd name="T12" fmla="+- 0 1050 1050"/>
                              <a:gd name="T13" fmla="*/ T12 w 4510"/>
                              <a:gd name="T14" fmla="+- 0 -1 -1"/>
                              <a:gd name="T15" fmla="*/ -1 h 320"/>
                              <a:gd name="T16" fmla="+- 0 1050 1050"/>
                              <a:gd name="T17" fmla="*/ T16 w 4510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7FAFEC" id="Group 263" o:spid="_x0000_s1026" style="position:absolute;margin-left:52.5pt;margin-top:-.05pt;width:225.5pt;height:16pt;z-index:-251579392;mso-position-horizontal-relative:page" coordorigin="1050,-1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">
                <v:shape id="Freeform 264" o:spid="_x0000_s1027" style="position:absolute;left:1050;top:-1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MrRcQA&#10;AADcAAAADwAAAGRycy9kb3ducmV2LnhtbESPQWsCMRSE74L/ITzBW81atZStUURacU+1thdvj81r&#10;dunmZUlS3f33RhA8DjPzDbNcd7YRZ/KhdqxgOslAEJdO12wU/Hx/PL2CCBFZY+OYFPQUYL0aDpaY&#10;a3fhLzofoxEJwiFHBVWMbS5lKCuyGCauJU7er/MWY5LeSO3xkuC2kc9Z9iIt1pwWKmxpW1H5d/y3&#10;CmZ+1p56DMW73ZnTvCjMtv88KDUedZs3EJG6+Ajf23utYLGYw+1MOgJyd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zK0XEAAAA3AAAAA8AAAAAAAAAAAAAAAAAmAIAAGRycy9k&#10;b3ducmV2LnhtbFBLBQYAAAAABAAEAPUAAACJAwAAAAA=&#10;" path="m,320r4510,l4510,,,,,320xe" filled="f">
                  <v:path arrowok="t" o:connecttype="custom" o:connectlocs="0,319;4510,319;4510,-1;0,-1;0,319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8112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-635</wp:posOffset>
                </wp:positionV>
                <wp:extent cx="1443355" cy="203200"/>
                <wp:effectExtent l="0" t="0" r="23495" b="25400"/>
                <wp:wrapNone/>
                <wp:docPr id="555" name="Group 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1"/>
                          <a:chExt cx="2273" cy="320"/>
                        </a:xfrm>
                      </wpg:grpSpPr>
                      <wps:wsp>
                        <wps:cNvPr id="556" name="Freeform 262"/>
                        <wps:cNvSpPr>
                          <a:spLocks/>
                        </wps:cNvSpPr>
                        <wps:spPr bwMode="auto">
                          <a:xfrm>
                            <a:off x="6858" y="-1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9 -1"/>
                              <a:gd name="T3" fmla="*/ 319 h 320"/>
                              <a:gd name="T4" fmla="+- 0 9131 6858"/>
                              <a:gd name="T5" fmla="*/ T4 w 2273"/>
                              <a:gd name="T6" fmla="+- 0 319 -1"/>
                              <a:gd name="T7" fmla="*/ 319 h 320"/>
                              <a:gd name="T8" fmla="+- 0 9131 6858"/>
                              <a:gd name="T9" fmla="*/ T8 w 2273"/>
                              <a:gd name="T10" fmla="+- 0 -1 -1"/>
                              <a:gd name="T11" fmla="*/ -1 h 320"/>
                              <a:gd name="T12" fmla="+- 0 6858 6858"/>
                              <a:gd name="T13" fmla="*/ T12 w 2273"/>
                              <a:gd name="T14" fmla="+- 0 -1 -1"/>
                              <a:gd name="T15" fmla="*/ -1 h 320"/>
                              <a:gd name="T16" fmla="+- 0 6858 6858"/>
                              <a:gd name="T17" fmla="*/ T16 w 2273"/>
                              <a:gd name="T18" fmla="+- 0 319 -1"/>
                              <a:gd name="T19" fmla="*/ 319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46CF35" id="Group 261" o:spid="_x0000_s1026" style="position:absolute;margin-left:342.9pt;margin-top:-.05pt;width:113.65pt;height:16pt;z-index:-251578368;mso-position-horizontal-relative:page" coordorigin="6858,-1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">
                <v:shape id="Freeform 262" o:spid="_x0000_s1027" style="position:absolute;left:6858;top:-1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wTRsQA&#10;AADcAAAADwAAAGRycy9kb3ducmV2LnhtbESPT4vCMBTE74LfITxhL7Kmu2CRrlFEkBXx4p+Dx0fz&#10;bIrNS02i1m9vhIU9DjPzG2Y672wj7uRD7VjB1ygDQVw6XXOl4HhYfU5AhIissXFMCp4UYD7r96ZY&#10;aPfgHd33sRIJwqFABSbGtpAylIYshpFriZN3dt5iTNJXUnt8JLht5HeW5dJizWnBYEtLQ+Vlf7MK&#10;6vXmcDpfl9Xtl7YUfL4bbjOj1MegW/yAiNTF//Bfe60VjMc5vM+kI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cE0bEAAAA3AAAAA8AAAAAAAAAAAAAAAAAmAIAAGRycy9k&#10;b3ducmV2LnhtbFBLBQYAAAAABAAEAPUAAACJAwAAAAA=&#10;" path="m,320r2273,l2273,,,,,320xe" filled="f">
                  <v:path arrowok="t" o:connecttype="custom" o:connectlocs="0,319;2273,319;2273,-1;0,-1;0,319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75" w:lineRule="auto"/>
        <w:ind w:left="113" w:right="54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8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7" w:after="0" w:line="280" w:lineRule="exact"/>
        <w:rPr>
          <w:sz w:val="28"/>
          <w:szCs w:val="28"/>
          <w:lang w:val="it-IT"/>
        </w:rPr>
      </w:pPr>
    </w:p>
    <w:p w:rsidR="00C9542A" w:rsidRPr="0098523D" w:rsidRDefault="00C9542A" w:rsidP="00C9542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C9542A" w:rsidRPr="0098523D" w:rsidRDefault="00C9542A" w:rsidP="00C9542A">
      <w:pPr>
        <w:spacing w:before="12" w:after="0" w:line="220" w:lineRule="exact"/>
        <w:rPr>
          <w:lang w:val="it-IT"/>
        </w:rPr>
      </w:pPr>
    </w:p>
    <w:p w:rsidR="00C9542A" w:rsidRPr="0098523D" w:rsidRDefault="00B31C22" w:rsidP="00C9542A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391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557" name="Gro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558" name="Freeform 260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0C09CC" id="Group 259" o:spid="_x0000_s1026" style="position:absolute;margin-left:187.35pt;margin-top:-2.2pt;width:345.35pt;height:16pt;z-index:-251577344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">
                <v:shape id="Freeform 260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7mSroA&#10;AADcAAAADwAAAGRycy9kb3ducmV2LnhtbERPSwrCMBDdC94hjOBOU4WKVKOoILj1t582Y1tsJiWJ&#10;tt7eLASXj/dfb3vTiDc5X1tWMJsmIIgLq2suFdyux8kShA/IGhvLpOBDHrab4WCNmbYdn+l9CaWI&#10;IewzVFCF0GZS+qIig35qW+LIPawzGCJ0pdQOuxhuGjlPkoU0WHNsqLClQ0XF8/IyCk5lce7297xN&#10;LHUuR0fpckdKjUf9bgUiUB/+4p/7pBWkaVwbz8QjIDdf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DC7mSroAAADcAAAADwAAAAAAAAAAAAAAAACYAgAAZHJzL2Rvd25yZXYueG1s&#10;UEsFBgAAAAAEAAQA9QAAAH8DAAAAAA==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01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559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560" name="Freeform 258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ED9C23" id="Group 257" o:spid="_x0000_s1026" style="position:absolute;margin-left:187.35pt;margin-top:22.5pt;width:345.35pt;height:16pt;z-index:-251576320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">
                <v:shape id="Freeform 258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Qg8boA&#10;AADcAAAADwAAAGRycy9kb3ducmV2LnhtbERPSwrCMBDdC94hjOBOUwVFalNRQXDrbz82Y1tsJiWJ&#10;tt7eLASXj/fPNr1pxJucry0rmE0TEMSF1TWXCq6Xw2QFwgdkjY1lUvAhD5t8OMgw1bbjE73PoRQx&#10;hH2KCqoQ2lRKX1Rk0E9tSxy5h3UGQ4SulNphF8NNI+dJspQGa44NFba0r6h4nl9GwbEsTt3udm8T&#10;S527o6PFaktKjUf9dg0iUB/+4p/7qBUslnF+PBOPgMy/AA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PDQg8boAAADcAAAADwAAAAAAAAAAAAAAAACYAgAAZHJzL2Rvd25yZXYueG1s&#10;UEsFBgAAAAAEAAQA9QAAAH8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11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598805</wp:posOffset>
                </wp:positionV>
                <wp:extent cx="4385310" cy="203200"/>
                <wp:effectExtent l="0" t="0" r="15240" b="25400"/>
                <wp:wrapNone/>
                <wp:docPr id="561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3"/>
                          <a:chExt cx="6906" cy="320"/>
                        </a:xfrm>
                      </wpg:grpSpPr>
                      <wps:wsp>
                        <wps:cNvPr id="562" name="Freeform 256"/>
                        <wps:cNvSpPr>
                          <a:spLocks/>
                        </wps:cNvSpPr>
                        <wps:spPr bwMode="auto">
                          <a:xfrm>
                            <a:off x="3747" y="943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3 943"/>
                              <a:gd name="T3" fmla="*/ 1263 h 320"/>
                              <a:gd name="T4" fmla="+- 0 10653 3747"/>
                              <a:gd name="T5" fmla="*/ T4 w 6906"/>
                              <a:gd name="T6" fmla="+- 0 1263 943"/>
                              <a:gd name="T7" fmla="*/ 1263 h 320"/>
                              <a:gd name="T8" fmla="+- 0 10653 3747"/>
                              <a:gd name="T9" fmla="*/ T8 w 6906"/>
                              <a:gd name="T10" fmla="+- 0 943 943"/>
                              <a:gd name="T11" fmla="*/ 943 h 320"/>
                              <a:gd name="T12" fmla="+- 0 3747 3747"/>
                              <a:gd name="T13" fmla="*/ T12 w 6906"/>
                              <a:gd name="T14" fmla="+- 0 943 943"/>
                              <a:gd name="T15" fmla="*/ 943 h 320"/>
                              <a:gd name="T16" fmla="+- 0 3747 3747"/>
                              <a:gd name="T17" fmla="*/ T16 w 6906"/>
                              <a:gd name="T18" fmla="+- 0 1263 943"/>
                              <a:gd name="T19" fmla="*/ 126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900DE8" id="Group 255" o:spid="_x0000_s1026" style="position:absolute;margin-left:187.35pt;margin-top:47.15pt;width:345.3pt;height:16pt;z-index:-251575296;mso-position-horizontal-relative:page" coordorigin="3747,943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">
                <v:shape id="Freeform 256" o:spid="_x0000_s1027" style="position:absolute;left:3747;top:943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f+9jMEA&#10;AADcAAAADwAAAGRycy9kb3ducmV2LnhtbESPT4vCMBTE78J+h/AWvGm6gkW6RllkBcWL/2Cvj+bZ&#10;FJuXbBO1fnsjCB6HmfkNM513thFXakPtWMHXMANBXDpdc6XgeFgOJiBCRNbYOCYFdwown330plho&#10;d+MdXfexEgnCoUAFJkZfSBlKQxbD0Hni5J1cazEm2VZSt3hLcNvIUZbl0mLNacGgp4Wh8ry/WAV2&#10;4qXe/G53Oa0pbL3lf7P4U6r/2f18g4jUxXf41V5pBeN8BM8z6Qj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n/vYzBAAAA3AAAAA8AAAAAAAAAAAAAAAAAmAIAAGRycy9kb3du&#10;cmV2LnhtbFBLBQYAAAAABAAEAPUAAACGAwAAAAA=&#10;" path="m,320r6906,l6906,,,,,320xe" filled="f">
                  <v:path arrowok="t" o:connecttype="custom" o:connectlocs="0,1263;6906,1263;6906,943;0,943;0,1263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C9542A" w:rsidRPr="0098523D">
        <w:rPr>
          <w:rFonts w:ascii="Times New Roman" w:eastAsia="Times New Roman" w:hAnsi="Times New Roman" w:cs="Times New Roman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lang w:val="it-IT"/>
        </w:rPr>
        <w:t>do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C9542A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lang w:val="it-IT"/>
        </w:rPr>
        <w:t>o docu</w:t>
      </w:r>
      <w:r w:rsidR="00C9542A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C9542A" w:rsidRPr="0098523D" w:rsidRDefault="00B31C22" w:rsidP="00C9542A">
      <w:pPr>
        <w:spacing w:before="9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42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563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564" name="Freeform 254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A8086E" id="Group 253" o:spid="_x0000_s1026" style="position:absolute;margin-left:322.45pt;margin-top:23.2pt;width:113.65pt;height:16pt;z-index:-251572224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">
                <v:shape id="Freeform 254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iF8QA&#10;AADcAAAADwAAAGRycy9kb3ducmV2LnhtbESPT2sCMRTE74LfITyhF9FsS7vIahQRRCle/HPw+Ng8&#10;N4ubl20Sdf32plDocZiZ3zCzRWcbcScfascK3scZCOLS6ZorBafjejQBESKyxsYxKXhSgMW835th&#10;od2D93Q/xEokCIcCFZgY20LKUBqyGMauJU7exXmLMUlfSe3xkeC2kR9ZlkuLNacFgy2tDJXXw80q&#10;qLffx/PlZ1XdNrSj4PP9cJcZpd4G3XIKIlIX/8N/7a1W8JV/wu+ZdATk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u4hfEAAAA3AAAAA8AAAAAAAAAAAAAAAAAmAIAAGRycy9k&#10;b3ducmV2LnhtbFBLBQYAAAAABAAEAPUAAACJ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pgSz w:w="11920" w:h="16840"/>
          <w:pgMar w:top="880" w:right="1020" w:bottom="1220" w:left="1020" w:header="647" w:footer="880" w:gutter="0"/>
          <w:cols w:space="720"/>
        </w:sectPr>
      </w:pPr>
    </w:p>
    <w:p w:rsidR="00C9542A" w:rsidRPr="0098523D" w:rsidRDefault="00B31C22" w:rsidP="00C9542A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32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-5080</wp:posOffset>
                </wp:positionV>
                <wp:extent cx="1443355" cy="203200"/>
                <wp:effectExtent l="0" t="0" r="23495" b="25400"/>
                <wp:wrapNone/>
                <wp:docPr id="565" name="Group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8"/>
                          <a:chExt cx="2273" cy="320"/>
                        </a:xfrm>
                      </wpg:grpSpPr>
                      <wps:wsp>
                        <wps:cNvPr id="566" name="Freeform 252"/>
                        <wps:cNvSpPr>
                          <a:spLocks/>
                        </wps:cNvSpPr>
                        <wps:spPr bwMode="auto">
                          <a:xfrm>
                            <a:off x="1343" y="-8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2 -8"/>
                              <a:gd name="T3" fmla="*/ 312 h 320"/>
                              <a:gd name="T4" fmla="+- 0 3616 1343"/>
                              <a:gd name="T5" fmla="*/ T4 w 2273"/>
                              <a:gd name="T6" fmla="+- 0 312 -8"/>
                              <a:gd name="T7" fmla="*/ 312 h 320"/>
                              <a:gd name="T8" fmla="+- 0 3616 1343"/>
                              <a:gd name="T9" fmla="*/ T8 w 2273"/>
                              <a:gd name="T10" fmla="+- 0 -8 -8"/>
                              <a:gd name="T11" fmla="*/ -8 h 320"/>
                              <a:gd name="T12" fmla="+- 0 1343 1343"/>
                              <a:gd name="T13" fmla="*/ T12 w 2273"/>
                              <a:gd name="T14" fmla="+- 0 -8 -8"/>
                              <a:gd name="T15" fmla="*/ -8 h 320"/>
                              <a:gd name="T16" fmla="+- 0 1343 1343"/>
                              <a:gd name="T17" fmla="*/ T16 w 2273"/>
                              <a:gd name="T18" fmla="+- 0 312 -8"/>
                              <a:gd name="T19" fmla="*/ 31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74F29E" id="Group 251" o:spid="_x0000_s1026" style="position:absolute;margin-left:67.15pt;margin-top:-.4pt;width:113.65pt;height:16pt;z-index:-251573248;mso-position-horizontal-relative:page" coordorigin="1343,-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">
                <v:shape id="Freeform 252" o:spid="_x0000_s1027" style="position:absolute;left:1343;top:-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DZ+8QA&#10;AADcAAAADwAAAGRycy9kb3ducmV2LnhtbESPT4vCMBTE78J+h/AWvMiaumCRapRFkBXx4p/DHh/N&#10;syk2L90kav32RhA8DjPzG2a26GwjruRD7VjBaJiBIC6drrlScDysviYgQkTW2DgmBXcKsJh/9GZY&#10;aHfjHV33sRIJwqFABSbGtpAylIYshqFriZN3ct5iTNJXUnu8Jbht5HeW5dJizWnBYEtLQ+V5f7EK&#10;6vXm8Hf6X1aXX9pS8PlusM2MUv3P7mcKIlIX3+FXe60VjPMcnmfSEZ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w2fvEAAAA3AAAAA8AAAAAAAAAAAAAAAAAmAIAAGRycy9k&#10;b3ducmV2LnhtbFBLBQYAAAAABAAEAPUAAACJAwAAAAA=&#10;" path="m,320r2273,l2273,,,,,320xe" filled="f">
                  <v:path arrowok="t" o:connecttype="custom" o:connectlocs="0,312;2273,312;2273,-8;0,-8;0,312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C9542A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C9542A" w:rsidRPr="0098523D" w:rsidRDefault="00C9542A" w:rsidP="00C9542A">
      <w:pPr>
        <w:spacing w:before="1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220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-83820</wp:posOffset>
                </wp:positionV>
                <wp:extent cx="5393055" cy="338455"/>
                <wp:effectExtent l="0" t="0" r="17145" b="23495"/>
                <wp:wrapNone/>
                <wp:docPr id="567" name="Group 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2"/>
                          <a:chExt cx="8493" cy="533"/>
                        </a:xfrm>
                      </wpg:grpSpPr>
                      <wps:wsp>
                        <wps:cNvPr id="568" name="Freeform 250"/>
                        <wps:cNvSpPr>
                          <a:spLocks/>
                        </wps:cNvSpPr>
                        <wps:spPr bwMode="auto">
                          <a:xfrm>
                            <a:off x="2131" y="-132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1 -132"/>
                              <a:gd name="T3" fmla="*/ 401 h 533"/>
                              <a:gd name="T4" fmla="+- 0 10624 2131"/>
                              <a:gd name="T5" fmla="*/ T4 w 8493"/>
                              <a:gd name="T6" fmla="+- 0 401 -132"/>
                              <a:gd name="T7" fmla="*/ 401 h 533"/>
                              <a:gd name="T8" fmla="+- 0 10624 2131"/>
                              <a:gd name="T9" fmla="*/ T8 w 8493"/>
                              <a:gd name="T10" fmla="+- 0 -132 -132"/>
                              <a:gd name="T11" fmla="*/ -132 h 533"/>
                              <a:gd name="T12" fmla="+- 0 2131 2131"/>
                              <a:gd name="T13" fmla="*/ T12 w 8493"/>
                              <a:gd name="T14" fmla="+- 0 -132 -132"/>
                              <a:gd name="T15" fmla="*/ -132 h 533"/>
                              <a:gd name="T16" fmla="+- 0 2131 2131"/>
                              <a:gd name="T17" fmla="*/ T16 w 8493"/>
                              <a:gd name="T18" fmla="+- 0 401 -132"/>
                              <a:gd name="T19" fmla="*/ 401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7E242D" id="Group 249" o:spid="_x0000_s1026" style="position:absolute;margin-left:106.55pt;margin-top:-6.6pt;width:424.65pt;height:26.65pt;z-index:-251574272;mso-position-horizontal-relative:page" coordorigin="2131,-132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">
                <v:shape id="Freeform 250" o:spid="_x0000_s1027" style="position:absolute;left:2131;top:-132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05Q8UA&#10;AADcAAAADwAAAGRycy9kb3ducmV2LnhtbESPwWrCQBCG74W+wzKF3upGQZHUVSRFWpQKWkG8Ddlp&#10;EszOht2txrfvHASPwz//N9/MFr1r1YVCbDwbGA4yUMSltw1XBg4/q7cpqJiQLbaeycCNIizmz08z&#10;zK2/8o4u+1QpgXDM0UCdUpdrHcuaHMaB74gl+/XBYZIxVNoGvArctXqUZRPtsGG5UGNHRU3lef/n&#10;ROMQl6dhsx5vP4t1fzx/bz4KG4x5femX76AS9emxfG9/WQPjidjKM0IAPf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TTlDxQAAANwAAAAPAAAAAAAAAAAAAAAAAJgCAABkcnMv&#10;ZG93bnJldi54bWxQSwUGAAAAAAQABAD1AAAAigMAAAAA&#10;" path="m,533r8493,l8493,,,,,533xe" filled="f">
                  <v:path arrowok="t" o:connecttype="custom" o:connectlocs="0,401;8493,401;8493,-132;0,-132;0,401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C9542A" w:rsidRPr="0098523D" w:rsidRDefault="00C9542A" w:rsidP="00C9542A">
      <w:pPr>
        <w:spacing w:before="17" w:after="0" w:line="220" w:lineRule="exact"/>
        <w:rPr>
          <w:lang w:val="it-IT"/>
        </w:rPr>
      </w:pPr>
    </w:p>
    <w:p w:rsidR="00C9542A" w:rsidRPr="0098523D" w:rsidRDefault="00C9542A" w:rsidP="00C9542A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5127BE" w:rsidRPr="0098523D" w:rsidRDefault="005127BE" w:rsidP="005127BE">
      <w:pPr>
        <w:spacing w:before="1" w:after="0" w:line="100" w:lineRule="exact"/>
        <w:rPr>
          <w:sz w:val="10"/>
          <w:szCs w:val="10"/>
          <w:lang w:val="it-IT"/>
        </w:rPr>
      </w:pPr>
    </w:p>
    <w:p w:rsidR="00C9542A" w:rsidRDefault="00C9542A" w:rsidP="00C9542A">
      <w:pPr>
        <w:spacing w:after="0"/>
        <w:rPr>
          <w:lang w:val="it-IT"/>
        </w:rPr>
      </w:pPr>
    </w:p>
    <w:p w:rsidR="00C9542A" w:rsidRDefault="00C9542A" w:rsidP="00C9542A">
      <w:pPr>
        <w:spacing w:before="24" w:after="0" w:line="316" w:lineRule="exact"/>
        <w:ind w:right="-20"/>
        <w:jc w:val="center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L</w:t>
      </w:r>
      <w:r w:rsidR="00BD4EA0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di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io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 a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n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p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</w:p>
    <w:p w:rsidR="00C9542A" w:rsidRDefault="00C9542A" w:rsidP="00C9542A">
      <w:pPr>
        <w:spacing w:before="34" w:after="0" w:line="264" w:lineRule="exact"/>
        <w:ind w:left="4081" w:right="37" w:firstLine="2298"/>
        <w:jc w:val="right"/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</w:pPr>
    </w:p>
    <w:p w:rsidR="00C9542A" w:rsidRDefault="00C9542A" w:rsidP="00C9542A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C9542A" w:rsidRPr="00DF36D4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                                    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C9542A" w:rsidRPr="00DF36D4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Politiche di sostegno all’economia ittica</w:t>
      </w:r>
    </w:p>
    <w:p w:rsidR="00FF535F" w:rsidRPr="00816C41" w:rsidRDefault="00C9542A" w:rsidP="00FF535F">
      <w:pPr>
        <w:spacing w:before="34" w:after="0" w:line="264" w:lineRule="exact"/>
        <w:ind w:left="4081" w:right="-43" w:firstLine="2156"/>
        <w:jc w:val="right"/>
        <w:rPr>
          <w:lang w:val="it-IT"/>
        </w:rPr>
      </w:pPr>
      <w:r w:rsidRPr="00816C4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</w:t>
      </w:r>
      <w:proofErr w:type="spellStart"/>
      <w:r w:rsidR="00FF535F" w:rsidRPr="00816C41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="00FF535F" w:rsidRPr="00816C41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2" w:history="1">
        <w:r w:rsidR="00FF535F" w:rsidRPr="00B532F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</w:p>
    <w:p w:rsidR="00C9542A" w:rsidRPr="00816C41" w:rsidRDefault="00C9542A" w:rsidP="00C9542A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C9542A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816C4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C9542A" w:rsidRDefault="004D0ABF" w:rsidP="00C9542A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Piazza G.B. </w:t>
      </w:r>
      <w:r w:rsidR="00C954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Vico, 3 CHIETI</w:t>
      </w:r>
    </w:p>
    <w:p w:rsidR="00C9542A" w:rsidRPr="00C834D0" w:rsidRDefault="00C9542A" w:rsidP="00C9542A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</w:t>
      </w:r>
      <w:r w:rsidR="00BD4EA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 </w:t>
      </w: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3" w:history="1">
        <w:r w:rsidR="00BD4EA0" w:rsidRPr="00B532F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C9542A" w:rsidRPr="0098523D" w:rsidRDefault="00C9542A" w:rsidP="00C9542A">
      <w:pPr>
        <w:spacing w:before="2" w:after="0" w:line="130" w:lineRule="exact"/>
        <w:rPr>
          <w:sz w:val="13"/>
          <w:szCs w:val="13"/>
          <w:lang w:val="it-IT"/>
        </w:rPr>
      </w:pPr>
    </w:p>
    <w:p w:rsidR="00C9542A" w:rsidRDefault="00FC7A97" w:rsidP="00C9542A">
      <w:pPr>
        <w:spacing w:before="29" w:after="0" w:line="271" w:lineRule="exact"/>
        <w:ind w:left="153" w:right="-76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  <w:t>Azione 1.A.3</w:t>
      </w:r>
    </w:p>
    <w:p w:rsidR="00B532FD" w:rsidRPr="00B746F1" w:rsidRDefault="00B532FD" w:rsidP="00B532FD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Terre di mare. Caratterizzazione dei luoghi delle comunità di pesca</w:t>
      </w:r>
    </w:p>
    <w:p w:rsidR="00B532FD" w:rsidRDefault="00B532FD" w:rsidP="00C9542A">
      <w:pPr>
        <w:spacing w:before="29" w:after="0" w:line="271" w:lineRule="exact"/>
        <w:ind w:left="153" w:right="-76"/>
        <w:jc w:val="center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</w:p>
    <w:p w:rsidR="00F3410B" w:rsidRDefault="00F3410B" w:rsidP="00F3410B">
      <w:pPr>
        <w:spacing w:before="29" w:after="0" w:line="271" w:lineRule="exact"/>
        <w:ind w:left="153" w:right="-76"/>
        <w:rPr>
          <w:rFonts w:ascii="Times New Roman" w:eastAsia="Times New Roman" w:hAnsi="Times New Roman" w:cs="Times New Roman"/>
          <w:b/>
          <w:position w:val="-1"/>
          <w:sz w:val="24"/>
          <w:szCs w:val="24"/>
          <w:lang w:val="it-IT"/>
        </w:rPr>
      </w:pPr>
    </w:p>
    <w:p w:rsidR="00C9542A" w:rsidRDefault="00F3410B" w:rsidP="00F3410B">
      <w:pPr>
        <w:ind w:left="142"/>
        <w:rPr>
          <w:rFonts w:ascii="Times New Roman" w:hAnsi="Times New Roman"/>
          <w:lang w:val="it-IT" w:eastAsia="it-IT"/>
        </w:rPr>
      </w:pPr>
      <w:r w:rsidRPr="00C72890">
        <w:rPr>
          <w:rFonts w:ascii="Times New Roman" w:eastAsia="Times New Roman" w:hAnsi="Times New Roman"/>
          <w:lang w:val="it-IT" w:eastAsia="it-IT"/>
        </w:rPr>
        <w:t xml:space="preserve">Il sottoscritto ____________________________ nato a ___________________ il ____________ residente nel Comune di ______________________________________ Provincia ____, Via/Piazza _____________________________, Codice Fiscale __________________________, nella qualità di </w:t>
      </w:r>
      <w:r w:rsidRPr="00C72890">
        <w:rPr>
          <w:rFonts w:ascii="Times New Roman" w:hAnsi="Times New Roman"/>
          <w:lang w:val="it-IT" w:eastAsia="it-IT"/>
        </w:rPr>
        <w:t xml:space="preserve"> Dirigente del Settore ______________________________________________ovvero (specificare qualifica) _________________________________________________ dell’Ente/Organismo Pubblico _________________________________________________ Partita I.V</w:t>
      </w:r>
      <w:r>
        <w:rPr>
          <w:rFonts w:ascii="Times New Roman" w:hAnsi="Times New Roman"/>
          <w:lang w:val="it-IT" w:eastAsia="it-IT"/>
        </w:rPr>
        <w:t>.A.</w:t>
      </w:r>
      <w:r w:rsidRPr="00C72890">
        <w:rPr>
          <w:rFonts w:ascii="Times New Roman" w:hAnsi="Times New Roman"/>
          <w:lang w:val="it-IT" w:eastAsia="it-IT"/>
        </w:rPr>
        <w:t>__________________________, telefono___________</w:t>
      </w:r>
      <w:r>
        <w:rPr>
          <w:rFonts w:ascii="Times New Roman" w:hAnsi="Times New Roman"/>
          <w:lang w:val="it-IT" w:eastAsia="it-IT"/>
        </w:rPr>
        <w:t xml:space="preserve">_______, fax________________, </w:t>
      </w:r>
      <w:proofErr w:type="spellStart"/>
      <w:r w:rsidRPr="0035774B">
        <w:rPr>
          <w:rFonts w:ascii="Times New Roman" w:hAnsi="Times New Roman"/>
          <w:lang w:val="it-IT" w:eastAsia="it-IT"/>
        </w:rPr>
        <w:t>pec</w:t>
      </w:r>
      <w:proofErr w:type="spellEnd"/>
      <w:r w:rsidRPr="0035774B">
        <w:rPr>
          <w:rFonts w:ascii="Times New Roman" w:hAnsi="Times New Roman"/>
          <w:lang w:val="it-IT" w:eastAsia="it-IT"/>
        </w:rPr>
        <w:t xml:space="preserve"> ___________@____________________,</w:t>
      </w:r>
      <w:r>
        <w:rPr>
          <w:rFonts w:ascii="Times New Roman" w:hAnsi="Times New Roman"/>
          <w:lang w:val="it-IT" w:eastAsia="it-IT"/>
        </w:rPr>
        <w:t>in qualità di beneficiario del contribu</w:t>
      </w:r>
      <w:r w:rsidR="00BD4EA0">
        <w:rPr>
          <w:rFonts w:ascii="Times New Roman" w:hAnsi="Times New Roman"/>
          <w:lang w:val="it-IT" w:eastAsia="it-IT"/>
        </w:rPr>
        <w:t>t</w:t>
      </w:r>
      <w:r>
        <w:rPr>
          <w:rFonts w:ascii="Times New Roman" w:hAnsi="Times New Roman"/>
          <w:lang w:val="it-IT" w:eastAsia="it-IT"/>
        </w:rPr>
        <w:t>o complessivo di Euro__________________________________________ spettante ai sensi del Programma Operativo FEAMP 2014/2020, con riferimento all’istanza identificata dal Codice FEAMP________________________________</w:t>
      </w:r>
    </w:p>
    <w:p w:rsidR="00F3410B" w:rsidRPr="00F3410B" w:rsidRDefault="00F3410B" w:rsidP="00F3410B">
      <w:pPr>
        <w:ind w:left="142"/>
        <w:jc w:val="center"/>
        <w:rPr>
          <w:rFonts w:ascii="Times New Roman" w:hAnsi="Times New Roman"/>
          <w:b/>
          <w:lang w:val="it-IT" w:eastAsia="it-IT"/>
        </w:rPr>
      </w:pPr>
      <w:r w:rsidRPr="00F3410B">
        <w:rPr>
          <w:rFonts w:ascii="Times New Roman" w:hAnsi="Times New Roman"/>
          <w:b/>
          <w:lang w:val="it-IT" w:eastAsia="it-IT"/>
        </w:rPr>
        <w:t>CHIEDE</w:t>
      </w:r>
    </w:p>
    <w:p w:rsidR="00F3410B" w:rsidRDefault="00BD4EA0" w:rsidP="00F3410B">
      <w:pPr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l</w:t>
      </w:r>
      <w:r w:rsidR="00F3410B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>’erogazione</w:t>
      </w:r>
      <w:proofErr w:type="gramEnd"/>
      <w:r w:rsidR="00F3410B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F3410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del contributo di €_____________________________ pari al _____% </w:t>
      </w:r>
      <w:r w:rsidR="00FF535F">
        <w:rPr>
          <w:rFonts w:ascii="Times New Roman" w:eastAsia="Calibri" w:hAnsi="Times New Roman" w:cs="Times New Roman"/>
          <w:sz w:val="24"/>
          <w:szCs w:val="24"/>
          <w:lang w:val="it-IT"/>
        </w:rPr>
        <w:t>(</w:t>
      </w:r>
      <w:proofErr w:type="spellStart"/>
      <w:r w:rsidR="00FF535F">
        <w:rPr>
          <w:rFonts w:ascii="Times New Roman" w:eastAsia="Calibri" w:hAnsi="Times New Roman" w:cs="Times New Roman"/>
          <w:sz w:val="24"/>
          <w:szCs w:val="24"/>
          <w:lang w:val="it-IT"/>
        </w:rPr>
        <w:t>max</w:t>
      </w:r>
      <w:proofErr w:type="spellEnd"/>
      <w:r w:rsidR="00FF535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40%) </w:t>
      </w:r>
      <w:r w:rsidR="00F3410B">
        <w:rPr>
          <w:rFonts w:ascii="Times New Roman" w:eastAsia="Calibri" w:hAnsi="Times New Roman" w:cs="Times New Roman"/>
          <w:sz w:val="24"/>
          <w:szCs w:val="24"/>
          <w:lang w:val="it-IT"/>
        </w:rPr>
        <w:t>del contributo concesso, a titolo di anticipazione, mediante accredito sul conto corrente n. ___________________________ dedicato all’attuazione del progetto, intrattenuto presso il seguente Istituto bancario_________________________________ Agenzia ________________Codice IBAN __________________________________ su cui sono delegati a operare</w:t>
      </w:r>
      <w:r w:rsidR="00F3410B"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 w:rsidR="00F3410B"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F3410B" w:rsidRDefault="00F3410B" w:rsidP="00F3410B">
      <w:pPr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3410B" w:rsidRDefault="00F3410B" w:rsidP="009C5617">
      <w:pPr>
        <w:pStyle w:val="Paragrafoelenco"/>
        <w:numPr>
          <w:ilvl w:val="0"/>
          <w:numId w:val="7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F3410B" w:rsidRDefault="00F3410B" w:rsidP="009C5617">
      <w:pPr>
        <w:pStyle w:val="Paragrafoelenco"/>
        <w:numPr>
          <w:ilvl w:val="0"/>
          <w:numId w:val="7"/>
        </w:numPr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F3410B"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 w:rsidRPr="00F3410B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052195" w:rsidRDefault="00F3410B" w:rsidP="00F3410B">
      <w:pPr>
        <w:spacing w:before="5" w:after="0"/>
        <w:ind w:left="585" w:right="9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F3410B" w:rsidRPr="0098523D" w:rsidRDefault="00F3410B" w:rsidP="00F3410B">
      <w:pPr>
        <w:spacing w:after="0" w:line="200" w:lineRule="exact"/>
        <w:rPr>
          <w:sz w:val="20"/>
          <w:szCs w:val="20"/>
          <w:lang w:val="it-IT"/>
        </w:rPr>
      </w:pPr>
    </w:p>
    <w:p w:rsidR="00F3410B" w:rsidRPr="0098523D" w:rsidRDefault="00F3410B" w:rsidP="00F3410B">
      <w:pPr>
        <w:spacing w:after="0"/>
        <w:rPr>
          <w:lang w:val="it-IT"/>
        </w:rPr>
        <w:sectPr w:rsidR="00F3410B" w:rsidRPr="0098523D" w:rsidSect="00F3410B">
          <w:pgSz w:w="11920" w:h="16840"/>
          <w:pgMar w:top="880" w:right="980" w:bottom="1220" w:left="980" w:header="647" w:footer="880" w:gutter="0"/>
          <w:cols w:space="720"/>
        </w:sectPr>
      </w:pPr>
    </w:p>
    <w:p w:rsidR="00F3410B" w:rsidRPr="0098523D" w:rsidRDefault="00F3410B" w:rsidP="00F3410B">
      <w:pPr>
        <w:spacing w:before="17" w:after="0" w:line="240" w:lineRule="exact"/>
        <w:rPr>
          <w:sz w:val="24"/>
          <w:szCs w:val="24"/>
          <w:lang w:val="it-IT"/>
        </w:rPr>
      </w:pPr>
    </w:p>
    <w:p w:rsidR="00F3410B" w:rsidRPr="0098523D" w:rsidRDefault="00F3410B" w:rsidP="00F3410B">
      <w:pPr>
        <w:spacing w:after="0"/>
        <w:rPr>
          <w:lang w:val="it-IT"/>
        </w:rPr>
        <w:sectPr w:rsidR="00F3410B" w:rsidRPr="0098523D" w:rsidSect="006651C4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F3410B" w:rsidRPr="0098523D" w:rsidRDefault="00F3410B" w:rsidP="00F3410B">
      <w:pPr>
        <w:spacing w:after="0" w:line="100" w:lineRule="exact"/>
        <w:rPr>
          <w:sz w:val="10"/>
          <w:szCs w:val="10"/>
          <w:lang w:val="it-IT"/>
        </w:rPr>
      </w:pPr>
    </w:p>
    <w:p w:rsidR="00F3410B" w:rsidRPr="0098523D" w:rsidRDefault="00F3410B" w:rsidP="00F3410B">
      <w:pPr>
        <w:spacing w:after="0" w:line="200" w:lineRule="exact"/>
        <w:rPr>
          <w:sz w:val="20"/>
          <w:szCs w:val="20"/>
          <w:lang w:val="it-IT"/>
        </w:rPr>
      </w:pPr>
    </w:p>
    <w:p w:rsidR="00F3410B" w:rsidRDefault="00F3410B" w:rsidP="00F3410B">
      <w:pPr>
        <w:spacing w:before="7" w:after="0" w:line="150" w:lineRule="exact"/>
        <w:rPr>
          <w:sz w:val="15"/>
          <w:szCs w:val="15"/>
          <w:lang w:val="it-IT"/>
        </w:rPr>
      </w:pPr>
    </w:p>
    <w:p w:rsidR="00F3410B" w:rsidRDefault="00F3410B" w:rsidP="00F3410B">
      <w:pPr>
        <w:spacing w:before="7" w:after="0" w:line="150" w:lineRule="exact"/>
        <w:rPr>
          <w:sz w:val="15"/>
          <w:szCs w:val="15"/>
          <w:lang w:val="it-IT"/>
        </w:rPr>
      </w:pPr>
    </w:p>
    <w:p w:rsidR="00F3410B" w:rsidRDefault="00F3410B" w:rsidP="00F3410B">
      <w:pPr>
        <w:spacing w:before="7" w:after="0" w:line="150" w:lineRule="exact"/>
        <w:rPr>
          <w:sz w:val="15"/>
          <w:szCs w:val="15"/>
          <w:lang w:val="it-IT"/>
        </w:rPr>
      </w:pPr>
    </w:p>
    <w:p w:rsidR="00F3410B" w:rsidRPr="00F3410B" w:rsidRDefault="00F3410B" w:rsidP="00F3410B">
      <w:pPr>
        <w:rPr>
          <w:rFonts w:ascii="Times New Roman" w:hAnsi="Times New Roman"/>
          <w:lang w:val="it-IT" w:eastAsia="it-IT"/>
        </w:rPr>
        <w:sectPr w:rsidR="00F3410B" w:rsidRPr="00F3410B" w:rsidSect="00C9542A">
          <w:pgSz w:w="11920" w:h="16840"/>
          <w:pgMar w:top="880" w:right="980" w:bottom="1220" w:left="980" w:header="647" w:footer="880" w:gutter="0"/>
          <w:cols w:space="720"/>
        </w:sect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C9542A" w:rsidRPr="0098523D" w:rsidRDefault="00C9542A" w:rsidP="00F3410B">
      <w:pPr>
        <w:spacing w:before="29" w:after="0" w:line="240" w:lineRule="auto"/>
        <w:ind w:right="-76"/>
        <w:rPr>
          <w:lang w:val="it-IT"/>
        </w:rPr>
        <w:sectPr w:rsidR="00C9542A" w:rsidRPr="0098523D" w:rsidSect="009C46FC">
          <w:type w:val="continuous"/>
          <w:pgSz w:w="11920" w:h="16840"/>
          <w:pgMar w:top="460" w:right="980" w:bottom="1220" w:left="980" w:header="720" w:footer="720" w:gutter="0"/>
          <w:cols w:num="2" w:space="720" w:equalWidth="0">
            <w:col w:w="5032" w:space="779"/>
            <w:col w:w="4149"/>
          </w:cols>
        </w:sectPr>
      </w:pPr>
    </w:p>
    <w:p w:rsidR="00C9542A" w:rsidRPr="0098523D" w:rsidRDefault="00F3410B" w:rsidP="00F3410B">
      <w:pPr>
        <w:spacing w:before="26" w:after="0" w:line="240" w:lineRule="auto"/>
        <w:ind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SOTT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="00C9542A"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="00C9542A"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="00C9542A"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C9542A" w:rsidRPr="0098523D" w:rsidRDefault="00C9542A" w:rsidP="00C9542A">
      <w:pPr>
        <w:spacing w:before="3" w:after="0" w:line="240" w:lineRule="exact"/>
        <w:rPr>
          <w:sz w:val="24"/>
          <w:szCs w:val="24"/>
          <w:lang w:val="it-IT"/>
        </w:rPr>
      </w:pPr>
    </w:p>
    <w:p w:rsidR="00C9542A" w:rsidRPr="0098523D" w:rsidRDefault="00C9542A" w:rsidP="00C9542A">
      <w:pPr>
        <w:spacing w:after="0" w:line="249" w:lineRule="exact"/>
        <w:ind w:left="15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C9542A" w:rsidRPr="0098523D" w:rsidRDefault="00C9542A" w:rsidP="00C9542A">
      <w:pPr>
        <w:spacing w:before="6"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tabs>
          <w:tab w:val="left" w:pos="6020"/>
          <w:tab w:val="left" w:pos="7920"/>
        </w:tabs>
        <w:spacing w:before="33" w:after="0" w:line="247" w:lineRule="exact"/>
        <w:ind w:left="560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630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-1905</wp:posOffset>
                </wp:positionV>
                <wp:extent cx="2863850" cy="203200"/>
                <wp:effectExtent l="0" t="0" r="12700" b="25400"/>
                <wp:wrapNone/>
                <wp:docPr id="2235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-3"/>
                          <a:chExt cx="4510" cy="320"/>
                        </a:xfrm>
                      </wpg:grpSpPr>
                      <wps:wsp>
                        <wps:cNvPr id="2236" name="Freeform 196"/>
                        <wps:cNvSpPr>
                          <a:spLocks/>
                        </wps:cNvSpPr>
                        <wps:spPr bwMode="auto">
                          <a:xfrm>
                            <a:off x="1050" y="-3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+- 0 317 -3"/>
                              <a:gd name="T3" fmla="*/ 317 h 320"/>
                              <a:gd name="T4" fmla="+- 0 5560 1050"/>
                              <a:gd name="T5" fmla="*/ T4 w 4510"/>
                              <a:gd name="T6" fmla="+- 0 317 -3"/>
                              <a:gd name="T7" fmla="*/ 317 h 320"/>
                              <a:gd name="T8" fmla="+- 0 5560 1050"/>
                              <a:gd name="T9" fmla="*/ T8 w 4510"/>
                              <a:gd name="T10" fmla="+- 0 -3 -3"/>
                              <a:gd name="T11" fmla="*/ -3 h 320"/>
                              <a:gd name="T12" fmla="+- 0 1050 1050"/>
                              <a:gd name="T13" fmla="*/ T12 w 4510"/>
                              <a:gd name="T14" fmla="+- 0 -3 -3"/>
                              <a:gd name="T15" fmla="*/ -3 h 320"/>
                              <a:gd name="T16" fmla="+- 0 1050 1050"/>
                              <a:gd name="T17" fmla="*/ T16 w 4510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B9739D" id="Group 195" o:spid="_x0000_s1026" style="position:absolute;margin-left:52.5pt;margin-top:-.15pt;width:225.5pt;height:16pt;z-index:-251570176;mso-position-horizontal-relative:page" coordorigin="1050,-3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">
                <v:shape id="Freeform 196" o:spid="_x0000_s1027" style="position:absolute;left:1050;top:-3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NCb8UA&#10;AADdAAAADwAAAGRycy9kb3ducmV2LnhtbESPQWvCQBSE74X+h+UVequbJkVKdBWRWpqTrXrx9sg+&#10;N8Hs27C7avLvuwWhx2FmvmHmy8F24ko+tI4VvE4yEMS10y0bBYf95uUdRIjIGjvHpGCkAMvF48Mc&#10;S+1u/EPXXTQiQTiUqKCJsS+lDHVDFsPE9cTJOzlvMSbpjdQebwluO5ln2VRabDktNNjTuqH6vLtY&#10;BYUv+uOIofqwn+b4VlVmPW6/lXp+GlYzEJGG+B++t7+0gjwvpvD3Jj0B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o0JvxQAAAN0AAAAPAAAAAAAAAAAAAAAAAJgCAABkcnMv&#10;ZG93bnJldi54bWxQSwUGAAAAAAQABAD1AAAAigMAAAAA&#10;" path="m,320r4510,l4510,,,,,320xe" filled="f">
                  <v:path arrowok="t" o:connecttype="custom" o:connectlocs="0,317;4510,317;4510,-3;0,-3;0,31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4732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-1905</wp:posOffset>
                </wp:positionV>
                <wp:extent cx="1443355" cy="203200"/>
                <wp:effectExtent l="0" t="0" r="23495" b="25400"/>
                <wp:wrapNone/>
                <wp:docPr id="2237" name="Group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-3"/>
                          <a:chExt cx="2273" cy="320"/>
                        </a:xfrm>
                      </wpg:grpSpPr>
                      <wps:wsp>
                        <wps:cNvPr id="2238" name="Freeform 194"/>
                        <wps:cNvSpPr>
                          <a:spLocks/>
                        </wps:cNvSpPr>
                        <wps:spPr bwMode="auto">
                          <a:xfrm>
                            <a:off x="6858" y="-3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+- 0 317 -3"/>
                              <a:gd name="T3" fmla="*/ 317 h 320"/>
                              <a:gd name="T4" fmla="+- 0 9131 6858"/>
                              <a:gd name="T5" fmla="*/ T4 w 2273"/>
                              <a:gd name="T6" fmla="+- 0 317 -3"/>
                              <a:gd name="T7" fmla="*/ 317 h 320"/>
                              <a:gd name="T8" fmla="+- 0 9131 6858"/>
                              <a:gd name="T9" fmla="*/ T8 w 2273"/>
                              <a:gd name="T10" fmla="+- 0 -3 -3"/>
                              <a:gd name="T11" fmla="*/ -3 h 320"/>
                              <a:gd name="T12" fmla="+- 0 6858 6858"/>
                              <a:gd name="T13" fmla="*/ T12 w 2273"/>
                              <a:gd name="T14" fmla="+- 0 -3 -3"/>
                              <a:gd name="T15" fmla="*/ -3 h 320"/>
                              <a:gd name="T16" fmla="+- 0 6858 6858"/>
                              <a:gd name="T17" fmla="*/ T16 w 2273"/>
                              <a:gd name="T18" fmla="+- 0 317 -3"/>
                              <a:gd name="T19" fmla="*/ 31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34E10D" id="Group 193" o:spid="_x0000_s1026" style="position:absolute;margin-left:342.9pt;margin-top:-.15pt;width:113.65pt;height:16pt;z-index:-251569152;mso-position-horizontal-relative:page" coordorigin="6858,-3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">
                <v:shape id="Freeform 194" o:spid="_x0000_s1027" style="position:absolute;left:6858;top:-3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UpucMA&#10;AADdAAAADwAAAGRycy9kb3ducmV2LnhtbERPz2vCMBS+D/wfwht4GTZdBzI6owxhWMSLuoPHR/Pa&#10;lDUvNYm2/vfLYbDjx/d7tZlsL+7kQ+dYwWuWgyCune64VfB9/lq8gwgRWWPvmBQ8KMBmPXtaYand&#10;yEe6n2IrUgiHEhWYGIdSylAbshgyNxAnrnHeYkzQt1J7HFO47WWR50tpsePUYHCgraH653SzCrpq&#10;f740121729GBgl8eXw65UWr+PH1+gIg0xX/xn7vSCoriLc1Nb9IT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XUpucMAAADdAAAADwAAAAAAAAAAAAAAAACYAgAAZHJzL2Rv&#10;d25yZXYueG1sUEsFBgAAAAAEAAQA9QAAAIgDAAAAAA==&#10;" path="m,320r2273,l2273,,,,,320xe" filled="f">
                  <v:path arrowok="t" o:connecttype="custom" o:connectlocs="0,317;2273,317;2273,-3;0,-3;0,317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C9542A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C9542A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)</w:t>
      </w:r>
    </w:p>
    <w:p w:rsidR="00C9542A" w:rsidRPr="0098523D" w:rsidRDefault="00C9542A" w:rsidP="00C9542A">
      <w:pPr>
        <w:spacing w:before="12" w:after="0" w:line="220" w:lineRule="exact"/>
        <w:rPr>
          <w:lang w:val="it-IT"/>
        </w:rPr>
      </w:pPr>
    </w:p>
    <w:p w:rsidR="00C9542A" w:rsidRPr="0098523D" w:rsidRDefault="00B31C22" w:rsidP="00C9542A">
      <w:pPr>
        <w:spacing w:after="0" w:line="466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473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-27305</wp:posOffset>
                </wp:positionV>
                <wp:extent cx="4385945" cy="203200"/>
                <wp:effectExtent l="0" t="0" r="14605" b="25400"/>
                <wp:wrapNone/>
                <wp:docPr id="204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3"/>
                          <a:chExt cx="6907" cy="320"/>
                        </a:xfrm>
                      </wpg:grpSpPr>
                      <wps:wsp>
                        <wps:cNvPr id="205" name="Freeform 192"/>
                        <wps:cNvSpPr>
                          <a:spLocks/>
                        </wps:cNvSpPr>
                        <wps:spPr bwMode="auto">
                          <a:xfrm>
                            <a:off x="3747" y="-43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7 -43"/>
                              <a:gd name="T3" fmla="*/ 277 h 320"/>
                              <a:gd name="T4" fmla="+- 0 10654 3747"/>
                              <a:gd name="T5" fmla="*/ T4 w 6907"/>
                              <a:gd name="T6" fmla="+- 0 277 -43"/>
                              <a:gd name="T7" fmla="*/ 277 h 320"/>
                              <a:gd name="T8" fmla="+- 0 10654 3747"/>
                              <a:gd name="T9" fmla="*/ T8 w 6907"/>
                              <a:gd name="T10" fmla="+- 0 -43 -43"/>
                              <a:gd name="T11" fmla="*/ -43 h 320"/>
                              <a:gd name="T12" fmla="+- 0 3747 3747"/>
                              <a:gd name="T13" fmla="*/ T12 w 6907"/>
                              <a:gd name="T14" fmla="+- 0 -43 -43"/>
                              <a:gd name="T15" fmla="*/ -43 h 320"/>
                              <a:gd name="T16" fmla="+- 0 3747 3747"/>
                              <a:gd name="T17" fmla="*/ T16 w 6907"/>
                              <a:gd name="T18" fmla="+- 0 277 -43"/>
                              <a:gd name="T19" fmla="*/ 27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99ECCE" id="Group 191" o:spid="_x0000_s1026" style="position:absolute;margin-left:187.35pt;margin-top:-2.15pt;width:345.35pt;height:16pt;z-index:-251551744;mso-position-horizontal-relative:page" coordorigin="3747,-43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">
                <v:shape id="Freeform 192" o:spid="_x0000_s1027" style="position:absolute;left:3747;top:-43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rrMAA&#10;AADcAAAADwAAAGRycy9kb3ducmV2LnhtbESPzWrDMBCE74W8g9hAbrEUQ0JwrQQ3UMg1f/eNtbVN&#10;rZWR1Nh9+yoQ6HGYmW+Ycj/ZXjzIh86xhlWmQBDXznTcaLhePpdbECEiG+wdk4ZfCrDfzd5KLIwb&#10;+USPc2xEgnAoUEMb41BIGeqWLIbMDcTJ+3LeYkzSN9J4HBPc9jJXaiMtdpwWWhzo0FL9ff6xGo5N&#10;fRo/bvdBORr9HT2ttxVpvZhP1TuISFP8D7/aR6MhV2t4nklHQ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TarrMAAAADcAAAADwAAAAAAAAAAAAAAAACYAgAAZHJzL2Rvd25y&#10;ZXYueG1sUEsFBgAAAAAEAAQA9QAAAIUDAAAAAA==&#10;" path="m,320r6907,l6907,,,,,320xe" filled="f">
                  <v:path arrowok="t" o:connecttype="custom" o:connectlocs="0,277;6907,277;6907,-43;0,-43;0,277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576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286385</wp:posOffset>
                </wp:positionV>
                <wp:extent cx="4385945" cy="203200"/>
                <wp:effectExtent l="0" t="0" r="14605" b="25400"/>
                <wp:wrapNone/>
                <wp:docPr id="202" name="Group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1"/>
                          <a:chExt cx="6907" cy="320"/>
                        </a:xfrm>
                      </wpg:grpSpPr>
                      <wps:wsp>
                        <wps:cNvPr id="203" name="Freeform 190"/>
                        <wps:cNvSpPr>
                          <a:spLocks/>
                        </wps:cNvSpPr>
                        <wps:spPr bwMode="auto">
                          <a:xfrm>
                            <a:off x="3747" y="451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1 451"/>
                              <a:gd name="T3" fmla="*/ 771 h 320"/>
                              <a:gd name="T4" fmla="+- 0 10654 3747"/>
                              <a:gd name="T5" fmla="*/ T4 w 6907"/>
                              <a:gd name="T6" fmla="+- 0 771 451"/>
                              <a:gd name="T7" fmla="*/ 771 h 320"/>
                              <a:gd name="T8" fmla="+- 0 10654 3747"/>
                              <a:gd name="T9" fmla="*/ T8 w 6907"/>
                              <a:gd name="T10" fmla="+- 0 451 451"/>
                              <a:gd name="T11" fmla="*/ 451 h 320"/>
                              <a:gd name="T12" fmla="+- 0 3747 3747"/>
                              <a:gd name="T13" fmla="*/ T12 w 6907"/>
                              <a:gd name="T14" fmla="+- 0 451 451"/>
                              <a:gd name="T15" fmla="*/ 451 h 320"/>
                              <a:gd name="T16" fmla="+- 0 3747 3747"/>
                              <a:gd name="T17" fmla="*/ T16 w 6907"/>
                              <a:gd name="T18" fmla="+- 0 771 451"/>
                              <a:gd name="T19" fmla="*/ 771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8E2283" id="Group 189" o:spid="_x0000_s1026" style="position:absolute;margin-left:187.35pt;margin-top:22.55pt;width:345.35pt;height:16pt;z-index:-251550720;mso-position-horizontal-relative:page" coordorigin="3747,451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">
                <v:shape id="Freeform 190" o:spid="_x0000_s1027" style="position:absolute;left:3747;top:451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OWQ78A&#10;AADcAAAADwAAAGRycy9kb3ducmV2LnhtbESPQYvCMBSE74L/ITzB25qo7CJd06KC4FV39/5snm2x&#10;eSlJtPXfG2HB4zAz3zDrYrCtuJMPjWMN85kCQVw603Cl4fdn/7ECESKywdYxaXhQgCIfj9aYGdfz&#10;ke6nWIkE4ZChhjrGLpMylDVZDDPXESfv4rzFmKSvpPHYJ7ht5UKpL2mx4bRQY0e7msrr6WY1HKry&#10;2G//zp1y1PszevpcbUjr6WTYfIOINMR3+L99MBoWagmvM+kIy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k5ZDvwAAANwAAAAPAAAAAAAAAAAAAAAAAJgCAABkcnMvZG93bnJl&#10;di54bWxQSwUGAAAAAAQABAD1AAAAhAMAAAAA&#10;" path="m,320r6907,l6907,,,,,320xe" filled="f">
                  <v:path arrowok="t" o:connecttype="custom" o:connectlocs="0,771;6907,771;6907,451;0,451;0,771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6784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599440</wp:posOffset>
                </wp:positionV>
                <wp:extent cx="4385310" cy="203200"/>
                <wp:effectExtent l="0" t="0" r="15240" b="25400"/>
                <wp:wrapNone/>
                <wp:docPr id="200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4"/>
                          <a:chExt cx="6906" cy="320"/>
                        </a:xfrm>
                      </wpg:grpSpPr>
                      <wps:wsp>
                        <wps:cNvPr id="201" name="Freeform 188"/>
                        <wps:cNvSpPr>
                          <a:spLocks/>
                        </wps:cNvSpPr>
                        <wps:spPr bwMode="auto">
                          <a:xfrm>
                            <a:off x="3747" y="944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4 944"/>
                              <a:gd name="T3" fmla="*/ 1264 h 320"/>
                              <a:gd name="T4" fmla="+- 0 10653 3747"/>
                              <a:gd name="T5" fmla="*/ T4 w 6906"/>
                              <a:gd name="T6" fmla="+- 0 1264 944"/>
                              <a:gd name="T7" fmla="*/ 1264 h 320"/>
                              <a:gd name="T8" fmla="+- 0 10653 3747"/>
                              <a:gd name="T9" fmla="*/ T8 w 6906"/>
                              <a:gd name="T10" fmla="+- 0 944 944"/>
                              <a:gd name="T11" fmla="*/ 944 h 320"/>
                              <a:gd name="T12" fmla="+- 0 3747 3747"/>
                              <a:gd name="T13" fmla="*/ T12 w 6906"/>
                              <a:gd name="T14" fmla="+- 0 944 944"/>
                              <a:gd name="T15" fmla="*/ 944 h 320"/>
                              <a:gd name="T16" fmla="+- 0 3747 3747"/>
                              <a:gd name="T17" fmla="*/ T16 w 6906"/>
                              <a:gd name="T18" fmla="+- 0 1264 944"/>
                              <a:gd name="T19" fmla="*/ 126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2DD419" id="Group 187" o:spid="_x0000_s1026" style="position:absolute;margin-left:187.35pt;margin-top:47.2pt;width:345.3pt;height:16pt;z-index:-251549696;mso-position-horizontal-relative:page" coordorigin="3747,944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">
                <v:shape id="Freeform 188" o:spid="_x0000_s1027" style="position:absolute;left:3747;top:944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gLPsMA&#10;AADcAAAADwAAAGRycy9kb3ducmV2LnhtbESPwWrDMBBE74H8g9hCb4lsH0JwI5tiWmjpJUkLvS7W&#10;1jK1VoqlOs7fR4FAj8PMvGF29WwHMdEYescK8nUGgrh1uudOwdfn62oLIkRkjYNjUnChAHW1XOyw&#10;1O7MB5qOsRMJwqFEBSZGX0oZWkMWw9p54uT9uNFiTHLspB7xnOB2kEWWbaTFntOCQU+Nofb3+GcV&#10;2K2X+uNlf9jQO4W9t3wyzbdSjw/z8xOISHP8D9/bb1pBkeVwO5OOgKy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gLPsMAAADcAAAADwAAAAAAAAAAAAAAAACYAgAAZHJzL2Rv&#10;d25yZXYueG1sUEsFBgAAAAAEAAQA9QAAAIgDAAAAAA==&#10;" path="m,320r6906,l6906,,,,,320xe" filled="f">
                  <v:path arrowok="t" o:connecttype="custom" o:connectlocs="0,1264;6906,1264;6906,944;0,944;0,1264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C9542A" w:rsidRPr="0098523D">
        <w:rPr>
          <w:rFonts w:ascii="Times New Roman" w:eastAsia="Times New Roman" w:hAnsi="Times New Roman" w:cs="Times New Roman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lang w:val="it-IT"/>
        </w:rPr>
        <w:t>do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C9542A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lang w:val="it-IT"/>
        </w:rPr>
        <w:t>o docu</w:t>
      </w:r>
      <w:r w:rsidR="00C9542A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C9542A" w:rsidRPr="0098523D" w:rsidRDefault="00B31C22" w:rsidP="00C9542A">
      <w:pPr>
        <w:spacing w:before="6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9856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294640</wp:posOffset>
                </wp:positionV>
                <wp:extent cx="1443355" cy="203200"/>
                <wp:effectExtent l="0" t="0" r="23495" b="25400"/>
                <wp:wrapNone/>
                <wp:docPr id="198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4"/>
                          <a:chExt cx="2273" cy="320"/>
                        </a:xfrm>
                      </wpg:grpSpPr>
                      <wps:wsp>
                        <wps:cNvPr id="199" name="Freeform 186"/>
                        <wps:cNvSpPr>
                          <a:spLocks/>
                        </wps:cNvSpPr>
                        <wps:spPr bwMode="auto">
                          <a:xfrm>
                            <a:off x="6449" y="464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4 464"/>
                              <a:gd name="T3" fmla="*/ 784 h 320"/>
                              <a:gd name="T4" fmla="+- 0 8722 6449"/>
                              <a:gd name="T5" fmla="*/ T4 w 2273"/>
                              <a:gd name="T6" fmla="+- 0 784 464"/>
                              <a:gd name="T7" fmla="*/ 784 h 320"/>
                              <a:gd name="T8" fmla="+- 0 8722 6449"/>
                              <a:gd name="T9" fmla="*/ T8 w 2273"/>
                              <a:gd name="T10" fmla="+- 0 464 464"/>
                              <a:gd name="T11" fmla="*/ 464 h 320"/>
                              <a:gd name="T12" fmla="+- 0 6449 6449"/>
                              <a:gd name="T13" fmla="*/ T12 w 2273"/>
                              <a:gd name="T14" fmla="+- 0 464 464"/>
                              <a:gd name="T15" fmla="*/ 464 h 320"/>
                              <a:gd name="T16" fmla="+- 0 6449 6449"/>
                              <a:gd name="T17" fmla="*/ T16 w 2273"/>
                              <a:gd name="T18" fmla="+- 0 784 464"/>
                              <a:gd name="T19" fmla="*/ 784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44E25" id="Group 185" o:spid="_x0000_s1026" style="position:absolute;margin-left:322.45pt;margin-top:23.2pt;width:113.65pt;height:16pt;z-index:-251546624;mso-position-horizontal-relative:page" coordorigin="6449,464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">
                <v:shape id="Freeform 186" o:spid="_x0000_s1027" style="position:absolute;left:6449;top:464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Rt8EA&#10;AADcAAAADwAAAGRycy9kb3ducmV2LnhtbERPTYvCMBC9C/sfwix4kTXVg2g1yiKIIl60HvY4NGNT&#10;bCbdJGr992Zhwds83ucsVp1txJ18qB0rGA0zEMSl0zVXCs7F5msKIkRkjY1jUvCkAKvlR2+BuXYP&#10;PtL9FCuRQjjkqMDE2OZShtKQxTB0LXHiLs5bjAn6SmqPjxRuGznOsom0WHNqMNjS2lB5Pd2sgnq3&#10;L34uv+vqtqUDBT85Dg6ZUar/2X3PQUTq4lv8797pNH82g79n0gVy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1kbfBAAAA3AAAAA8AAAAAAAAAAAAAAAAAmAIAAGRycy9kb3du&#10;cmV2LnhtbFBLBQYAAAAABAAEAPUAAACGAwAAAAA=&#10;" path="m,320r2273,l2273,,,,,320xe" filled="f">
                  <v:path arrowok="t" o:connecttype="custom" o:connectlocs="0,784;2273,784;2273,464;0,464;0,784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880" w:right="1020" w:bottom="1220" w:left="1020" w:header="647" w:footer="880" w:gutter="0"/>
          <w:cols w:space="720"/>
        </w:sectPr>
      </w:pPr>
    </w:p>
    <w:p w:rsidR="00C9542A" w:rsidRPr="0098523D" w:rsidRDefault="00B31C22" w:rsidP="00C9542A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8832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196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197" name="Freeform 184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25AFF" id="Group 183" o:spid="_x0000_s1026" style="position:absolute;margin-left:67.15pt;margin-top:-.35pt;width:113.65pt;height:16pt;z-index:-251547648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">
                <v:shape id="Freeform 184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agXsIA&#10;AADcAAAADwAAAGRycy9kb3ducmV2LnhtbERPS4vCMBC+L/gfwgh7WdZUD65bjSKCKOLFx8Hj0IxN&#10;sZnUJGr33xtB2Nt8fM+ZzFpbizv5UDlW0O9lIIgLpysuFRwPy+8RiBCRNdaOScEfBZhNOx8TzLV7&#10;8I7u+1iKFMIhRwUmxiaXMhSGLIaea4gTd3beYkzQl1J7fKRwW8tBlg2lxYpTg8GGFoaKy/5mFVTr&#10;zeF0vi7K24q2FPxw97XNjFKf3XY+BhGpjf/it3ut0/zfH3g9ky6Q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JqBewgAAANwAAAAPAAAAAAAAAAAAAAAAAJgCAABkcnMvZG93&#10;bnJldi54bWxQSwUGAAAAAAQABAD1AAAAhw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C9542A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C9542A" w:rsidRPr="0098523D" w:rsidRDefault="00C9542A" w:rsidP="00C9542A">
      <w:pPr>
        <w:spacing w:before="1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767808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-83185</wp:posOffset>
                </wp:positionV>
                <wp:extent cx="5393055" cy="338455"/>
                <wp:effectExtent l="0" t="0" r="17145" b="23495"/>
                <wp:wrapNone/>
                <wp:docPr id="194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1"/>
                          <a:chExt cx="8493" cy="533"/>
                        </a:xfrm>
                      </wpg:grpSpPr>
                      <wps:wsp>
                        <wps:cNvPr id="195" name="Freeform 182"/>
                        <wps:cNvSpPr>
                          <a:spLocks/>
                        </wps:cNvSpPr>
                        <wps:spPr bwMode="auto">
                          <a:xfrm>
                            <a:off x="2131" y="-131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402 -131"/>
                              <a:gd name="T3" fmla="*/ 402 h 533"/>
                              <a:gd name="T4" fmla="+- 0 10624 2131"/>
                              <a:gd name="T5" fmla="*/ T4 w 8493"/>
                              <a:gd name="T6" fmla="+- 0 402 -131"/>
                              <a:gd name="T7" fmla="*/ 402 h 533"/>
                              <a:gd name="T8" fmla="+- 0 10624 2131"/>
                              <a:gd name="T9" fmla="*/ T8 w 8493"/>
                              <a:gd name="T10" fmla="+- 0 -131 -131"/>
                              <a:gd name="T11" fmla="*/ -131 h 533"/>
                              <a:gd name="T12" fmla="+- 0 2131 2131"/>
                              <a:gd name="T13" fmla="*/ T12 w 8493"/>
                              <a:gd name="T14" fmla="+- 0 -131 -131"/>
                              <a:gd name="T15" fmla="*/ -131 h 533"/>
                              <a:gd name="T16" fmla="+- 0 2131 2131"/>
                              <a:gd name="T17" fmla="*/ T16 w 8493"/>
                              <a:gd name="T18" fmla="+- 0 402 -131"/>
                              <a:gd name="T19" fmla="*/ 402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F470C" id="Group 181" o:spid="_x0000_s1026" style="position:absolute;margin-left:106.55pt;margin-top:-6.55pt;width:424.65pt;height:26.65pt;z-index:-251548672;mso-position-horizontal-relative:page" coordorigin="2131,-131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">
                <v:shape id="Freeform 182" o:spid="_x0000_s1027" style="position:absolute;left:2131;top:-131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K48YA&#10;AADcAAAADwAAAGRycy9kb3ducmV2LnhtbESPQWvCQBCF7wX/wzJCb7qxYLExG5GU0mJR0AribciO&#10;STA7G3a3Gv+9WxB6m+G9782bbNGbVlzI+caygsk4AUFcWt1wpWD/8zGagfABWWNrmRTcyMMiHzxl&#10;mGp75S1ddqESMYR9igrqELpUSl/WZNCPbUcctZN1BkNcXSW1w2sMN618SZJXabDheKHGjoqayvPu&#10;18Qae788TprVdPNZrPrDef39Xmin1POwX85BBOrDv/lBf+nIvU3h75k4gc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K48YAAADcAAAADwAAAAAAAAAAAAAAAACYAgAAZHJz&#10;L2Rvd25yZXYueG1sUEsFBgAAAAAEAAQA9QAAAIsDAAAAAA==&#10;" path="m,533r8493,l8493,,,,,533xe" filled="f">
                  <v:path arrowok="t" o:connecttype="custom" o:connectlocs="0,402;8493,402;8493,-131;0,-131;0,402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C9542A" w:rsidRPr="0098523D" w:rsidRDefault="00C9542A" w:rsidP="00C9542A">
      <w:pPr>
        <w:spacing w:before="17" w:after="0" w:line="220" w:lineRule="exact"/>
        <w:rPr>
          <w:lang w:val="it-IT"/>
        </w:rPr>
      </w:pPr>
    </w:p>
    <w:p w:rsidR="00C9542A" w:rsidRPr="0098523D" w:rsidRDefault="00C9542A" w:rsidP="00C9542A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8" w:after="0" w:line="220" w:lineRule="exact"/>
        <w:rPr>
          <w:lang w:val="it-IT"/>
        </w:rPr>
      </w:pPr>
    </w:p>
    <w:p w:rsidR="00C9542A" w:rsidRPr="0098523D" w:rsidRDefault="00C9542A" w:rsidP="00C9542A">
      <w:pPr>
        <w:spacing w:before="17" w:after="0" w:line="260" w:lineRule="exact"/>
        <w:rPr>
          <w:sz w:val="26"/>
          <w:szCs w:val="26"/>
          <w:lang w:val="it-IT"/>
        </w:rPr>
      </w:pPr>
      <w:proofErr w:type="spellStart"/>
      <w:proofErr w:type="gramStart"/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All.ti</w:t>
      </w:r>
      <w:proofErr w:type="spellEnd"/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  <w:r w:rsidR="00766E84" w:rsidRPr="00766E84" w:rsidDel="00FF535F">
        <w:rPr>
          <w:rFonts w:ascii="Symbol" w:eastAsia="Symbol" w:hAnsi="Symbol" w:cs="Symbol"/>
          <w:sz w:val="24"/>
          <w:szCs w:val="24"/>
        </w:rPr>
        <w:t>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ga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</w:t>
      </w:r>
      <w:proofErr w:type="gramEnd"/>
      <w:r w:rsidR="00766E84"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scritta fornita dall’Ente pubblico 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d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i</w:t>
      </w:r>
      <w:r w:rsidRPr="00766E84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p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to</w:t>
      </w:r>
      <w:r w:rsidR="0073267F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pa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 a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l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la a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ti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c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p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766E84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766E84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766E8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</w:t>
      </w:r>
    </w:p>
    <w:p w:rsidR="00C9542A" w:rsidRPr="00104DE6" w:rsidRDefault="00C9542A" w:rsidP="00C9542A">
      <w:pPr>
        <w:spacing w:before="32" w:after="0" w:line="277" w:lineRule="auto"/>
        <w:ind w:left="153" w:right="101"/>
        <w:rPr>
          <w:rFonts w:ascii="Times New Roman" w:eastAsia="Times New Roman" w:hAnsi="Times New Roman" w:cs="Times New Roman"/>
          <w:lang w:val="it-IT"/>
        </w:rPr>
        <w:sectPr w:rsidR="00C9542A" w:rsidRPr="00104DE6" w:rsidSect="009C46FC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980" w:bottom="1220" w:left="980" w:header="720" w:footer="720" w:gutter="0"/>
          <w:cols w:space="720"/>
        </w:sectPr>
      </w:pPr>
    </w:p>
    <w:p w:rsidR="005127BE" w:rsidRPr="0098523D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5127BE" w:rsidRDefault="005127BE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3762A3" w:rsidRPr="0098523D" w:rsidRDefault="003762A3" w:rsidP="005127BE">
      <w:pPr>
        <w:spacing w:after="0" w:line="200" w:lineRule="exact"/>
        <w:rPr>
          <w:sz w:val="20"/>
          <w:szCs w:val="20"/>
          <w:lang w:val="it-IT"/>
        </w:rPr>
      </w:pPr>
    </w:p>
    <w:p w:rsidR="00C9542A" w:rsidRPr="00DF4EC3" w:rsidRDefault="00C9542A" w:rsidP="00C9542A">
      <w:pPr>
        <w:spacing w:before="24" w:after="0" w:line="316" w:lineRule="exact"/>
        <w:ind w:left="568" w:right="-20"/>
        <w:rPr>
          <w:rFonts w:ascii="Times New Roman" w:eastAsia="Times New Roman" w:hAnsi="Times New Roman" w:cs="Times New Roman"/>
          <w:sz w:val="28"/>
          <w:szCs w:val="28"/>
          <w:u w:val="single"/>
          <w:lang w:val="it-IT"/>
        </w:rPr>
      </w:pP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lastRenderedPageBreak/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M</w:t>
      </w:r>
      <w:r w:rsidR="00BD4EA0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4"/>
          <w:position w:val="-1"/>
          <w:sz w:val="28"/>
          <w:szCs w:val="28"/>
          <w:u w:val="single"/>
          <w:lang w:val="it-IT"/>
        </w:rPr>
        <w:t>R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h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s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F4EC3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q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u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 S</w:t>
      </w:r>
      <w:r w:rsidRPr="00DF4EC3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F4EC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F4EC3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F4EC3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o</w:t>
      </w:r>
    </w:p>
    <w:p w:rsidR="00C9542A" w:rsidRDefault="00C9542A" w:rsidP="00C9542A">
      <w:pPr>
        <w:spacing w:after="0"/>
        <w:rPr>
          <w:lang w:val="it-IT"/>
        </w:rPr>
      </w:pPr>
    </w:p>
    <w:p w:rsidR="00C9542A" w:rsidRDefault="00C9542A" w:rsidP="00C9542A">
      <w:pPr>
        <w:spacing w:after="0"/>
        <w:rPr>
          <w:lang w:val="it-IT"/>
        </w:rPr>
      </w:pPr>
    </w:p>
    <w:p w:rsidR="00C9542A" w:rsidRPr="00DF36D4" w:rsidRDefault="00C9542A" w:rsidP="00C9542A">
      <w:pPr>
        <w:spacing w:before="34" w:after="0" w:line="264" w:lineRule="exact"/>
        <w:ind w:left="624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               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Regione Abruzzo</w:t>
      </w:r>
    </w:p>
    <w:p w:rsidR="00C9542A" w:rsidRPr="00DF36D4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</w:t>
      </w:r>
      <w:r w:rsidRPr="00DF36D4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Servizio Politiche di sostegno all’economia ittica</w:t>
      </w:r>
    </w:p>
    <w:p w:rsidR="00E46DC0" w:rsidRPr="00DF36D4" w:rsidRDefault="00E46DC0" w:rsidP="00E46DC0">
      <w:pPr>
        <w:spacing w:before="34" w:after="0" w:line="264" w:lineRule="exact"/>
        <w:ind w:right="179"/>
        <w:jc w:val="right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proofErr w:type="spellStart"/>
      <w:r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4" w:history="1">
        <w:r w:rsidRPr="00B532F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dpd027@pec.regione.abruzzo.it</w:t>
        </w:r>
      </w:hyperlink>
      <w:r w:rsidRPr="00B532FD">
        <w:rPr>
          <w:rStyle w:val="Collegamentoipertestuale"/>
          <w:rFonts w:ascii="Times New Roman" w:eastAsia="Times New Roman" w:hAnsi="Times New Roman" w:cs="Times New Roman"/>
          <w:b/>
          <w:bCs/>
          <w:color w:val="auto"/>
          <w:spacing w:val="-1"/>
          <w:position w:val="-1"/>
          <w:sz w:val="23"/>
          <w:szCs w:val="23"/>
          <w:u w:color="0000FF"/>
          <w:lang w:val="it-IT"/>
        </w:rPr>
        <w:t xml:space="preserve"> </w:t>
      </w:r>
    </w:p>
    <w:p w:rsidR="00C9542A" w:rsidRDefault="00C9542A" w:rsidP="00C9542A">
      <w:pPr>
        <w:spacing w:before="34" w:after="0" w:line="264" w:lineRule="exact"/>
        <w:ind w:left="4081" w:right="37" w:firstLine="2298"/>
        <w:jc w:val="right"/>
        <w:rPr>
          <w:sz w:val="24"/>
          <w:szCs w:val="24"/>
          <w:lang w:val="it-IT"/>
        </w:rPr>
      </w:pPr>
    </w:p>
    <w:p w:rsidR="00C9542A" w:rsidRDefault="00C9542A" w:rsidP="00C9542A">
      <w:pPr>
        <w:spacing w:before="34" w:after="0" w:line="264" w:lineRule="exact"/>
        <w:ind w:left="4801" w:right="37" w:firstLine="239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           </w:t>
      </w:r>
      <w:proofErr w:type="gram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e</w:t>
      </w:r>
      <w:proofErr w:type="gram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, p. c.   Al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Flag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Costa dei Trabocchi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Scarl</w:t>
      </w:r>
      <w:proofErr w:type="spellEnd"/>
    </w:p>
    <w:p w:rsidR="00C9542A" w:rsidRDefault="00B532FD" w:rsidP="00C9542A">
      <w:pPr>
        <w:spacing w:before="34" w:after="0" w:line="264" w:lineRule="exact"/>
        <w:ind w:left="4081" w:right="37" w:firstLine="2156"/>
        <w:jc w:val="right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Piazza G.B.</w:t>
      </w:r>
      <w:r w:rsidR="00C9542A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 xml:space="preserve"> Vico, 3 CHIETI</w:t>
      </w:r>
    </w:p>
    <w:p w:rsidR="00C9542A" w:rsidRDefault="003762A3" w:rsidP="00C9542A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b/>
          <w:bCs/>
          <w:spacing w:val="-1"/>
          <w:position w:val="-1"/>
          <w:sz w:val="23"/>
          <w:szCs w:val="23"/>
          <w:u w:color="0000FF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                             </w:t>
      </w:r>
      <w:r w:rsidR="00C9542A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 xml:space="preserve"> </w:t>
      </w:r>
      <w:proofErr w:type="spellStart"/>
      <w:r w:rsidR="00C9542A" w:rsidRPr="00C834D0"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Pec</w:t>
      </w:r>
      <w:proofErr w:type="spellEnd"/>
      <w:r w:rsidR="00C9542A" w:rsidRPr="00C834D0">
        <w:rPr>
          <w:rFonts w:ascii="Times New Roman" w:eastAsia="Times New Roman" w:hAnsi="Times New Roman" w:cs="Times New Roman"/>
          <w:b/>
          <w:bCs/>
          <w:position w:val="-1"/>
          <w:sz w:val="23"/>
          <w:szCs w:val="23"/>
          <w:lang w:val="it-IT"/>
        </w:rPr>
        <w:t xml:space="preserve">: </w:t>
      </w:r>
      <w:hyperlink r:id="rId15" w:history="1">
        <w:r w:rsidR="00BD4EA0" w:rsidRPr="00B532FD">
          <w:rPr>
            <w:rStyle w:val="Collegamentoipertestuale"/>
            <w:rFonts w:ascii="Times New Roman" w:eastAsia="Times New Roman" w:hAnsi="Times New Roman" w:cs="Times New Roman"/>
            <w:b/>
            <w:bCs/>
            <w:color w:val="auto"/>
            <w:spacing w:val="-1"/>
            <w:position w:val="-1"/>
            <w:sz w:val="23"/>
            <w:szCs w:val="23"/>
            <w:u w:val="none"/>
            <w:lang w:val="it-IT"/>
          </w:rPr>
          <w:t>gac.costadeitrabocchi@legalmail.it</w:t>
        </w:r>
      </w:hyperlink>
    </w:p>
    <w:p w:rsidR="00C9542A" w:rsidRDefault="00C9542A" w:rsidP="00C9542A">
      <w:pPr>
        <w:spacing w:before="34" w:after="0" w:line="264" w:lineRule="exact"/>
        <w:ind w:left="4081"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C9542A" w:rsidRDefault="00C9542A" w:rsidP="00C9542A">
      <w:pPr>
        <w:spacing w:before="34" w:after="0" w:line="264" w:lineRule="exact"/>
        <w:ind w:right="37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C9542A" w:rsidRPr="0098523D" w:rsidRDefault="00C9542A" w:rsidP="00C9542A">
      <w:pPr>
        <w:spacing w:before="30" w:after="0" w:line="240" w:lineRule="auto"/>
        <w:ind w:left="2855" w:right="2837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Pr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mm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 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er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at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 xml:space="preserve">vo 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F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P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3"/>
          <w:szCs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201</w:t>
      </w:r>
      <w:r w:rsidRPr="0098523D">
        <w:rPr>
          <w:rFonts w:ascii="Times New Roman" w:eastAsia="Times New Roman" w:hAnsi="Times New Roman" w:cs="Times New Roman"/>
          <w:b/>
          <w:bCs/>
          <w:spacing w:val="-2"/>
          <w:sz w:val="23"/>
          <w:szCs w:val="23"/>
          <w:lang w:val="it-IT"/>
        </w:rPr>
        <w:t>4</w:t>
      </w:r>
      <w:r w:rsidRPr="0098523D">
        <w:rPr>
          <w:rFonts w:ascii="Times New Roman" w:eastAsia="Times New Roman" w:hAnsi="Times New Roman" w:cs="Times New Roman"/>
          <w:b/>
          <w:bCs/>
          <w:sz w:val="23"/>
          <w:szCs w:val="23"/>
          <w:lang w:val="it-IT"/>
        </w:rPr>
        <w:t>/2020</w:t>
      </w:r>
    </w:p>
    <w:p w:rsidR="00C9542A" w:rsidRPr="0098523D" w:rsidRDefault="00C9542A" w:rsidP="00C9542A">
      <w:pPr>
        <w:spacing w:before="2" w:after="0" w:line="130" w:lineRule="exact"/>
        <w:rPr>
          <w:sz w:val="13"/>
          <w:szCs w:val="13"/>
          <w:lang w:val="it-IT"/>
        </w:rPr>
      </w:pPr>
    </w:p>
    <w:p w:rsidR="00C9542A" w:rsidRDefault="00FC7A97" w:rsidP="00C9542A">
      <w:pPr>
        <w:spacing w:after="0" w:line="260" w:lineRule="exact"/>
        <w:ind w:left="2997" w:right="2974"/>
        <w:jc w:val="center"/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3"/>
          <w:szCs w:val="23"/>
          <w:lang w:val="it-IT"/>
        </w:rPr>
        <w:t>Azione 1.A.3</w:t>
      </w:r>
    </w:p>
    <w:p w:rsidR="00B532FD" w:rsidRPr="00B746F1" w:rsidRDefault="00B532FD" w:rsidP="00B532FD">
      <w:pPr>
        <w:spacing w:before="30" w:after="0" w:line="240" w:lineRule="auto"/>
        <w:ind w:left="284" w:right="15"/>
        <w:jc w:val="center"/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</w:pPr>
      <w:r w:rsidRPr="00B746F1">
        <w:rPr>
          <w:rFonts w:ascii="Times New Roman" w:eastAsia="Times New Roman" w:hAnsi="Times New Roman" w:cs="Times New Roman"/>
          <w:b/>
          <w:bCs/>
          <w:spacing w:val="-1"/>
          <w:sz w:val="23"/>
          <w:szCs w:val="23"/>
          <w:lang w:val="it-IT"/>
        </w:rPr>
        <w:t>Terre di mare. Caratterizzazione dei luoghi delle comunità di pesca</w:t>
      </w:r>
    </w:p>
    <w:p w:rsidR="00B532FD" w:rsidRPr="0098523D" w:rsidRDefault="00B532FD" w:rsidP="00C9542A">
      <w:pPr>
        <w:spacing w:after="0" w:line="260" w:lineRule="exact"/>
        <w:ind w:left="2997" w:right="2974"/>
        <w:jc w:val="center"/>
        <w:rPr>
          <w:rFonts w:ascii="Times New Roman" w:eastAsia="Times New Roman" w:hAnsi="Times New Roman" w:cs="Times New Roman"/>
          <w:sz w:val="23"/>
          <w:szCs w:val="23"/>
          <w:lang w:val="it-IT"/>
        </w:rPr>
      </w:pPr>
    </w:p>
    <w:p w:rsidR="00C9542A" w:rsidRPr="0098523D" w:rsidRDefault="00C9542A" w:rsidP="00C9542A">
      <w:pPr>
        <w:spacing w:before="4" w:after="0" w:line="130" w:lineRule="exact"/>
        <w:rPr>
          <w:sz w:val="13"/>
          <w:szCs w:val="13"/>
          <w:lang w:val="it-IT"/>
        </w:rPr>
      </w:pPr>
    </w:p>
    <w:p w:rsidR="00C9542A" w:rsidRPr="00DE14A7" w:rsidRDefault="00DE14A7" w:rsidP="00DE14A7">
      <w:pPr>
        <w:tabs>
          <w:tab w:val="left" w:pos="851"/>
        </w:tabs>
        <w:ind w:left="142"/>
        <w:rPr>
          <w:rFonts w:ascii="Times New Roman" w:hAnsi="Times New Roman"/>
          <w:lang w:val="it-IT" w:eastAsia="it-IT"/>
        </w:rPr>
      </w:pPr>
      <w:r w:rsidRPr="00C72890">
        <w:rPr>
          <w:rFonts w:ascii="Times New Roman" w:eastAsia="Times New Roman" w:hAnsi="Times New Roman"/>
          <w:lang w:val="it-IT" w:eastAsia="it-IT"/>
        </w:rPr>
        <w:t xml:space="preserve">Il sottoscritto ____________________________ nato a ___________________ il ____________ residente nel Comune di ______________________________________ Provincia ____, Via/Piazza _____________________________, Codice Fiscale __________________________, nella qualità di </w:t>
      </w:r>
      <w:r w:rsidRPr="00C72890">
        <w:rPr>
          <w:rFonts w:ascii="Times New Roman" w:hAnsi="Times New Roman"/>
          <w:lang w:val="it-IT" w:eastAsia="it-IT"/>
        </w:rPr>
        <w:t xml:space="preserve"> Dirigente del Settore ______________________________________________ovvero (specificare qualifica) _________________________________________________ dell’Ente/Organismo Pubblico _________________________________________________ Partita I.V</w:t>
      </w:r>
      <w:r>
        <w:rPr>
          <w:rFonts w:ascii="Times New Roman" w:hAnsi="Times New Roman"/>
          <w:lang w:val="it-IT" w:eastAsia="it-IT"/>
        </w:rPr>
        <w:t>.A.</w:t>
      </w:r>
      <w:r w:rsidRPr="00C72890">
        <w:rPr>
          <w:rFonts w:ascii="Times New Roman" w:hAnsi="Times New Roman"/>
          <w:lang w:val="it-IT" w:eastAsia="it-IT"/>
        </w:rPr>
        <w:t>__________________________, telefono___________</w:t>
      </w:r>
      <w:r>
        <w:rPr>
          <w:rFonts w:ascii="Times New Roman" w:hAnsi="Times New Roman"/>
          <w:lang w:val="it-IT" w:eastAsia="it-IT"/>
        </w:rPr>
        <w:t xml:space="preserve">_______, fax________________, </w:t>
      </w:r>
      <w:proofErr w:type="spellStart"/>
      <w:r>
        <w:rPr>
          <w:rFonts w:ascii="Times New Roman" w:hAnsi="Times New Roman"/>
          <w:lang w:val="it-IT" w:eastAsia="it-IT"/>
        </w:rPr>
        <w:t>pec</w:t>
      </w:r>
      <w:proofErr w:type="spellEnd"/>
      <w:r>
        <w:rPr>
          <w:rFonts w:ascii="Times New Roman" w:hAnsi="Times New Roman"/>
          <w:lang w:val="it-IT" w:eastAsia="it-IT"/>
        </w:rPr>
        <w:t xml:space="preserve"> </w:t>
      </w:r>
      <w:r w:rsidRPr="00C72890">
        <w:rPr>
          <w:rFonts w:ascii="Times New Roman" w:hAnsi="Times New Roman"/>
          <w:lang w:val="it-IT" w:eastAsia="it-IT"/>
        </w:rPr>
        <w:t>___________@____________________,</w:t>
      </w:r>
      <w:r>
        <w:rPr>
          <w:rFonts w:ascii="Times New Roman" w:hAnsi="Times New Roman"/>
          <w:lang w:val="it-IT" w:eastAsia="it-IT"/>
        </w:rPr>
        <w:t xml:space="preserve">in qualità di beneficiario del </w:t>
      </w:r>
      <w:proofErr w:type="spellStart"/>
      <w:r>
        <w:rPr>
          <w:rFonts w:ascii="Times New Roman" w:hAnsi="Times New Roman"/>
          <w:lang w:val="it-IT" w:eastAsia="it-IT"/>
        </w:rPr>
        <w:t>contribuo</w:t>
      </w:r>
      <w:proofErr w:type="spellEnd"/>
      <w:r>
        <w:rPr>
          <w:rFonts w:ascii="Times New Roman" w:hAnsi="Times New Roman"/>
          <w:lang w:val="it-IT" w:eastAsia="it-IT"/>
        </w:rPr>
        <w:t xml:space="preserve"> complessivo di Euro__________________________________________ spettante ai sensi del Programma Operativo FEAMP 2014/2020, con riferimento all’istanza identificata dal Codice FEAMP________________________________</w:t>
      </w:r>
    </w:p>
    <w:p w:rsidR="00F3410B" w:rsidRDefault="00F3410B" w:rsidP="00DE14A7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CHI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DE</w:t>
      </w:r>
    </w:p>
    <w:p w:rsidR="00F3410B" w:rsidRDefault="00BD4EA0" w:rsidP="00DE14A7">
      <w:pPr>
        <w:tabs>
          <w:tab w:val="left" w:pos="851"/>
        </w:tabs>
        <w:spacing w:after="0"/>
        <w:ind w:left="142"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l</w:t>
      </w:r>
      <w:r w:rsidR="00F3410B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’erogazione</w:t>
      </w:r>
      <w:proofErr w:type="gramEnd"/>
      <w:r w:rsidR="00F3410B" w:rsidRPr="00066209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del contributo di € ______________pari al _______% del contributo stesso</w:t>
      </w:r>
    </w:p>
    <w:p w:rsidR="00F3410B" w:rsidRDefault="00F3410B" w:rsidP="00DE14A7">
      <w:pPr>
        <w:tabs>
          <w:tab w:val="left" w:pos="851"/>
        </w:tabs>
        <w:spacing w:after="0"/>
        <w:ind w:left="142"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F3410B" w:rsidRPr="003258AE" w:rsidRDefault="00F3410B" w:rsidP="00DE14A7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3258AE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 TITOLO DI</w:t>
      </w:r>
    </w:p>
    <w:p w:rsidR="00F3410B" w:rsidRDefault="00F3410B" w:rsidP="00DE14A7">
      <w:pPr>
        <w:tabs>
          <w:tab w:val="left" w:pos="851"/>
        </w:tabs>
        <w:spacing w:after="0"/>
        <w:ind w:left="142"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</w:p>
    <w:p w:rsidR="00B53A21" w:rsidRDefault="00F3410B" w:rsidP="00635B8E">
      <w:pPr>
        <w:pStyle w:val="Paragrafoelenco"/>
        <w:numPr>
          <w:ilvl w:val="0"/>
          <w:numId w:val="8"/>
        </w:numPr>
        <w:tabs>
          <w:tab w:val="left" w:pos="851"/>
        </w:tabs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635B8E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635B8E">
        <w:rPr>
          <w:rFonts w:ascii="Times New Roman" w:eastAsia="Times New Roman" w:hAnsi="Times New Roman" w:cs="Times New Roman"/>
          <w:sz w:val="24"/>
          <w:szCs w:val="24"/>
          <w:lang w:val="it-IT"/>
        </w:rPr>
        <w:t>ldo</w:t>
      </w:r>
      <w:proofErr w:type="gramEnd"/>
      <w:r w:rsidRPr="00635B8E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stato</w:t>
      </w:r>
      <w:r w:rsidRPr="00E46DC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E46DC0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E46DC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lavo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  <w:r w:rsidRPr="00E46DC0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r w:rsidRPr="00E46DC0">
        <w:rPr>
          <w:rFonts w:ascii="Times New Roman" w:eastAsia="Times New Roman" w:hAnsi="Times New Roman" w:cs="Times New Roman"/>
          <w:spacing w:val="12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ià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E46DC0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E46DC0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pi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E46DC0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som</w:t>
      </w:r>
      <w:r w:rsidRPr="00E46DC0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€ _____________ </w:t>
      </w:r>
      <w:r w:rsidRPr="00E46DC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 titolo di</w:t>
      </w:r>
      <w:r w:rsidR="00E46DC0" w:rsidRPr="00E46DC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anticipo</w:t>
      </w:r>
    </w:p>
    <w:p w:rsidR="00F3410B" w:rsidRPr="00E46DC0" w:rsidRDefault="00F3410B" w:rsidP="00635B8E">
      <w:pPr>
        <w:pStyle w:val="Paragrafoelenco"/>
        <w:numPr>
          <w:ilvl w:val="0"/>
          <w:numId w:val="8"/>
        </w:numPr>
        <w:tabs>
          <w:tab w:val="left" w:pos="851"/>
        </w:tabs>
        <w:spacing w:after="0"/>
        <w:ind w:right="37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proofErr w:type="gramStart"/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ric</w:t>
      </w:r>
      <w:r w:rsidRPr="00635B8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hiesta</w:t>
      </w:r>
      <w:proofErr w:type="gramEnd"/>
      <w:r w:rsidRPr="00635B8E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635B8E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tà d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e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cont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ibu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 in un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E46DC0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E46DC0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solu</w:t>
      </w:r>
      <w:r w:rsidRPr="00E46DC0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z</w:t>
      </w:r>
      <w:r w:rsidRPr="00E46DC0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ione</w:t>
      </w:r>
    </w:p>
    <w:p w:rsidR="00F3410B" w:rsidRDefault="00F3410B" w:rsidP="00DE14A7">
      <w:pPr>
        <w:tabs>
          <w:tab w:val="left" w:pos="851"/>
        </w:tabs>
        <w:spacing w:before="29" w:after="0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Default="00F3410B" w:rsidP="00DE14A7">
      <w:pPr>
        <w:tabs>
          <w:tab w:val="left" w:pos="851"/>
        </w:tabs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mediante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accredito sul conto corrente n. ___________________________ dedicato all’attuazione del progetto, intrattenuto presso il seguente Istituto bancario_</w:t>
      </w:r>
      <w:r w:rsidR="0073267F">
        <w:rPr>
          <w:rFonts w:ascii="Times New Roman" w:eastAsia="Calibri" w:hAnsi="Times New Roman" w:cs="Times New Roman"/>
          <w:sz w:val="24"/>
          <w:szCs w:val="24"/>
          <w:lang w:val="it-IT"/>
        </w:rPr>
        <w:t>_____________________________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Agenzia ________________Codice IBAN __________________________________ su cui sono delegati a operare</w:t>
      </w:r>
      <w:r w:rsidRPr="00452A94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t-IT"/>
        </w:rPr>
        <w:t>i seguenti soggetti:</w:t>
      </w:r>
    </w:p>
    <w:p w:rsidR="00F3410B" w:rsidRDefault="00F3410B" w:rsidP="00DE14A7">
      <w:pPr>
        <w:tabs>
          <w:tab w:val="left" w:pos="851"/>
        </w:tabs>
        <w:spacing w:before="5" w:after="0"/>
        <w:ind w:left="142"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</w:p>
    <w:p w:rsidR="0073267F" w:rsidRDefault="00F3410B" w:rsidP="0073267F">
      <w:pPr>
        <w:pStyle w:val="Paragrafoelenco"/>
        <w:numPr>
          <w:ilvl w:val="0"/>
          <w:numId w:val="25"/>
        </w:numPr>
        <w:tabs>
          <w:tab w:val="left" w:pos="851"/>
        </w:tabs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73267F" w:rsidRDefault="00F3410B" w:rsidP="0073267F">
      <w:pPr>
        <w:pStyle w:val="Paragrafoelenco"/>
        <w:numPr>
          <w:ilvl w:val="0"/>
          <w:numId w:val="25"/>
        </w:numPr>
        <w:tabs>
          <w:tab w:val="left" w:pos="851"/>
        </w:tabs>
        <w:spacing w:before="5" w:after="0"/>
        <w:ind w:right="179"/>
        <w:rPr>
          <w:rFonts w:ascii="Times New Roman" w:eastAsia="Calibri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Calibri" w:hAnsi="Times New Roman" w:cs="Times New Roman"/>
          <w:sz w:val="24"/>
          <w:szCs w:val="24"/>
          <w:lang w:val="it-IT"/>
        </w:rPr>
        <w:t>nome</w:t>
      </w:r>
      <w:proofErr w:type="gramEnd"/>
      <w:r w:rsidRPr="0073267F">
        <w:rPr>
          <w:rFonts w:ascii="Times New Roman" w:eastAsia="Calibri" w:hAnsi="Times New Roman" w:cs="Times New Roman"/>
          <w:sz w:val="24"/>
          <w:szCs w:val="24"/>
          <w:lang w:val="it-IT"/>
        </w:rPr>
        <w:t xml:space="preserve"> e cognome________________________________ nato a _____________________ il_______________________ C.F. ____________________________________________</w:t>
      </w:r>
    </w:p>
    <w:p w:rsidR="00F3410B" w:rsidRPr="00066209" w:rsidRDefault="00F3410B" w:rsidP="00DE14A7">
      <w:pPr>
        <w:tabs>
          <w:tab w:val="left" w:pos="851"/>
        </w:tabs>
        <w:spacing w:before="29" w:after="0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Pr="0098523D" w:rsidRDefault="00F3410B" w:rsidP="00DE14A7">
      <w:pPr>
        <w:tabs>
          <w:tab w:val="left" w:pos="851"/>
        </w:tabs>
        <w:spacing w:before="60" w:after="0"/>
        <w:ind w:left="142"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A tal fine,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dic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nno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ppl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suoi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lastRenderedPageBreak/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rdi,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76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28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mbre 2000,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445,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codi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spe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iali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 mat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i,</w:t>
      </w:r>
    </w:p>
    <w:p w:rsidR="00F3410B" w:rsidRDefault="00F3410B" w:rsidP="00DE14A7">
      <w:pPr>
        <w:tabs>
          <w:tab w:val="left" w:pos="851"/>
        </w:tabs>
        <w:spacing w:before="65" w:after="0"/>
        <w:ind w:left="142" w:right="425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3410B" w:rsidRPr="0098523D" w:rsidRDefault="00F3410B" w:rsidP="00DE14A7">
      <w:pPr>
        <w:tabs>
          <w:tab w:val="left" w:pos="851"/>
        </w:tabs>
        <w:spacing w:before="65" w:after="0"/>
        <w:ind w:left="142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F3410B" w:rsidRPr="0098523D" w:rsidRDefault="00F3410B" w:rsidP="00F1520F">
      <w:pPr>
        <w:tabs>
          <w:tab w:val="left" w:pos="851"/>
        </w:tabs>
        <w:spacing w:before="17" w:after="0"/>
        <w:ind w:left="142"/>
        <w:rPr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nte</w:t>
      </w:r>
      <w:r w:rsidRPr="0098523D">
        <w:rPr>
          <w:rFonts w:ascii="Times New Roman" w:eastAsia="Times New Roman" w:hAnsi="Times New Roman" w:cs="Times New Roman"/>
          <w:spacing w:val="1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hiest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mento</w:t>
      </w:r>
      <w:r w:rsidRPr="0098523D"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fin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0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is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6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de</w:t>
      </w:r>
      <w:r w:rsidRPr="0098523D">
        <w:rPr>
          <w:rFonts w:ascii="Times New Roman" w:eastAsia="Times New Roman" w:hAnsi="Times New Roman" w:cs="Times New Roman"/>
          <w:spacing w:val="8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>
        <w:rPr>
          <w:rFonts w:ascii="Times New Roman" w:eastAsia="Times New Roman" w:hAnsi="Times New Roman" w:cs="Times New Roman"/>
          <w:spacing w:val="9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€</w:t>
      </w:r>
      <w:r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____________ pari al ______% della spesa ammessa e l’avanzamento fisico è pari al ______% del lavori preventivati.</w:t>
      </w:r>
      <w:r w:rsidR="00B53A21" w:rsidRPr="003258AE" w:rsidDel="00B53A21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</w:p>
    <w:p w:rsidR="00B53A21" w:rsidRDefault="00B53A21" w:rsidP="00B53A21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F3410B" w:rsidRPr="0098523D" w:rsidRDefault="00F3410B" w:rsidP="00B53A21">
      <w:pPr>
        <w:tabs>
          <w:tab w:val="left" w:pos="851"/>
        </w:tabs>
        <w:spacing w:after="0"/>
        <w:ind w:left="142" w:right="37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AL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I’</w:t>
      </w:r>
    </w:p>
    <w:p w:rsidR="00F3410B" w:rsidRPr="0098523D" w:rsidRDefault="00F3410B" w:rsidP="00DE14A7">
      <w:pPr>
        <w:tabs>
          <w:tab w:val="left" w:pos="851"/>
        </w:tabs>
        <w:spacing w:before="13" w:after="0" w:line="260" w:lineRule="exact"/>
        <w:ind w:left="142"/>
        <w:rPr>
          <w:sz w:val="26"/>
          <w:szCs w:val="26"/>
          <w:lang w:val="it-IT"/>
        </w:rPr>
      </w:pP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3267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3267F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rvi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tati</w:t>
      </w:r>
      <w:r w:rsidRPr="0073267F">
        <w:rPr>
          <w:rFonts w:ascii="Times New Roman" w:eastAsia="Times New Roman" w:hAnsi="Times New Roman" w:cs="Times New Roman"/>
          <w:spacing w:val="3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ntro</w:t>
      </w:r>
      <w:r w:rsidRPr="0073267F">
        <w:rPr>
          <w:rFonts w:ascii="Times New Roman" w:eastAsia="Times New Roman" w:hAnsi="Times New Roman" w:cs="Times New Roman"/>
          <w:spacing w:val="3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3267F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ritto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3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onfo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ib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proofErr w:type="gramEnd"/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 richi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sto è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uppo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tato 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dovu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docum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str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vi e</w:t>
      </w:r>
      <w:r w:rsidRPr="0073267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nici, 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ob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5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mant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4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ne</w:t>
      </w:r>
      <w:r w:rsidRPr="0073267F">
        <w:rPr>
          <w:rFonts w:ascii="Times New Roman" w:eastAsia="Times New Roman" w:hAnsi="Times New Roman" w:cs="Times New Roman"/>
          <w:spacing w:val="4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(o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v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rtine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onse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nni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spesa 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inali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izz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se sos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nute,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 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73267F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ri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hiesta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 saldo fi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he  le</w:t>
      </w:r>
      <w:proofErr w:type="gramEnd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spe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e 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  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ione,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ius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ific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te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nti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sono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mi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tata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 la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ntata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la dom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 soste</w:t>
      </w:r>
      <w:r w:rsidRPr="0073267F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no;</w:t>
      </w:r>
    </w:p>
    <w:p w:rsid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gramEnd"/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’o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inan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spese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ndicont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73267F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73267F">
        <w:rPr>
          <w:rFonts w:ascii="Times New Roman" w:eastAsia="Times New Roman" w:hAnsi="Times New Roman" w:cs="Times New Roman"/>
          <w:spacing w:val="26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stati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nuti</w:t>
      </w:r>
      <w:r w:rsidRPr="0073267F">
        <w:rPr>
          <w:rFonts w:ascii="Times New Roman" w:eastAsia="Times New Roman" w:hAnsi="Times New Roman" w:cs="Times New Roman"/>
          <w:spacing w:val="27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né ri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hiesti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ontributi pubb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ici di qualsi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si natura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né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indenni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 assicu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vi e/o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isa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F3410B" w:rsidRPr="0073267F" w:rsidRDefault="00F3410B" w:rsidP="0073267F">
      <w:pPr>
        <w:pStyle w:val="Paragrafoelenco"/>
        <w:numPr>
          <w:ilvl w:val="0"/>
          <w:numId w:val="26"/>
        </w:numPr>
        <w:tabs>
          <w:tab w:val="left" w:pos="851"/>
        </w:tabs>
        <w:spacing w:before="40" w:after="0"/>
        <w:ind w:right="5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proofErr w:type="gramEnd"/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rsi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risp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ul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obbl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73267F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vviso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vinco</w:t>
      </w:r>
      <w:r w:rsidRPr="0073267F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73267F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riodo su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vo 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73267F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c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tam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nto dell’op</w:t>
      </w:r>
      <w:r w:rsidRPr="0073267F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73267F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73267F">
        <w:rPr>
          <w:rFonts w:ascii="Times New Roman" w:eastAsia="Times New Roman" w:hAnsi="Times New Roman" w:cs="Times New Roman"/>
          <w:sz w:val="24"/>
          <w:szCs w:val="24"/>
          <w:lang w:val="it-IT"/>
        </w:rPr>
        <w:t>ione.</w:t>
      </w:r>
    </w:p>
    <w:p w:rsidR="00F3410B" w:rsidRPr="0098523D" w:rsidRDefault="00F3410B" w:rsidP="00DE14A7">
      <w:pPr>
        <w:tabs>
          <w:tab w:val="left" w:pos="851"/>
        </w:tabs>
        <w:spacing w:after="0" w:line="200" w:lineRule="exact"/>
        <w:ind w:left="142"/>
        <w:rPr>
          <w:sz w:val="20"/>
          <w:szCs w:val="20"/>
          <w:lang w:val="it-IT"/>
        </w:rPr>
      </w:pPr>
    </w:p>
    <w:p w:rsidR="00F3410B" w:rsidRDefault="00F3410B" w:rsidP="00DE14A7">
      <w:pPr>
        <w:tabs>
          <w:tab w:val="left" w:pos="142"/>
        </w:tabs>
        <w:spacing w:after="0" w:line="240" w:lineRule="auto"/>
        <w:ind w:left="142" w:right="9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CO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ICA</w:t>
      </w:r>
    </w:p>
    <w:p w:rsidR="00F3410B" w:rsidRPr="003258AE" w:rsidRDefault="00F3410B" w:rsidP="00DE14A7">
      <w:pPr>
        <w:tabs>
          <w:tab w:val="left" w:pos="851"/>
        </w:tabs>
        <w:spacing w:after="0" w:line="240" w:lineRule="auto"/>
        <w:ind w:left="142" w:right="4191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Pr="0098523D" w:rsidRDefault="00F3410B" w:rsidP="00DE14A7">
      <w:pPr>
        <w:tabs>
          <w:tab w:val="left" w:pos="851"/>
        </w:tabs>
        <w:spacing w:after="0" w:line="240" w:lineRule="auto"/>
        <w:ind w:left="142" w:right="5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nica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ontabile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lativa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ubic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98523D">
        <w:rPr>
          <w:rFonts w:ascii="Times New Roman" w:eastAsia="Times New Roman" w:hAnsi="Times New Roman" w:cs="Times New Roman"/>
          <w:spacing w:val="1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</w:p>
    <w:p w:rsidR="00F3410B" w:rsidRDefault="00F3410B" w:rsidP="00DE14A7">
      <w:pPr>
        <w:tabs>
          <w:tab w:val="left" w:pos="851"/>
        </w:tabs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ind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:</w:t>
      </w:r>
    </w:p>
    <w:p w:rsidR="00F3410B" w:rsidRPr="003258AE" w:rsidRDefault="00F3410B" w:rsidP="00DE14A7">
      <w:pPr>
        <w:tabs>
          <w:tab w:val="left" w:pos="851"/>
        </w:tabs>
        <w:spacing w:after="0" w:line="271" w:lineRule="exact"/>
        <w:ind w:left="142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F3410B" w:rsidRPr="006F5700" w:rsidRDefault="00F3410B" w:rsidP="00DE14A7">
      <w:pPr>
        <w:tabs>
          <w:tab w:val="left" w:pos="851"/>
        </w:tabs>
        <w:spacing w:before="26" w:after="0"/>
        <w:ind w:left="142" w:right="-20"/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</w:pP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Comune__________________________ 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Via_____________________n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_______________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P</w:t>
      </w:r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iano________________Stanza_______________</w:t>
      </w:r>
      <w:proofErr w:type="spellStart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Tel</w:t>
      </w:r>
      <w:proofErr w:type="spellEnd"/>
      <w:r w:rsidRPr="006F5700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._________________ Nominativo del responsabile_______________________________________</w:t>
      </w:r>
      <w:r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_________________________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73267F" w:rsidRDefault="0073267F">
      <w:pPr>
        <w:widowControl/>
        <w:spacing w:after="160" w:line="259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br w:type="page"/>
      </w:r>
    </w:p>
    <w:p w:rsidR="00C9542A" w:rsidRPr="0098523D" w:rsidRDefault="00C9542A" w:rsidP="00C9542A">
      <w:pPr>
        <w:spacing w:before="26" w:after="0" w:line="240" w:lineRule="auto"/>
        <w:ind w:left="113" w:right="-20"/>
        <w:rPr>
          <w:rFonts w:ascii="Times New Roman" w:eastAsia="Times New Roman" w:hAnsi="Times New Roman" w:cs="Times New Roman"/>
          <w:sz w:val="26"/>
          <w:szCs w:val="26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lastRenderedPageBreak/>
        <w:t>SOTT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SCR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sz w:val="26"/>
          <w:szCs w:val="26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ONE</w:t>
      </w:r>
      <w:r w:rsidRPr="0098523D">
        <w:rPr>
          <w:rFonts w:ascii="Times New Roman" w:eastAsia="Times New Roman" w:hAnsi="Times New Roman" w:cs="Times New Roman"/>
          <w:b/>
          <w:bCs/>
          <w:spacing w:val="-20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DELLA</w:t>
      </w:r>
      <w:r w:rsidRPr="0098523D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DOM</w:t>
      </w:r>
      <w:r w:rsidRPr="0098523D">
        <w:rPr>
          <w:rFonts w:ascii="Times New Roman" w:eastAsia="Times New Roman" w:hAnsi="Times New Roman" w:cs="Times New Roman"/>
          <w:b/>
          <w:bCs/>
          <w:spacing w:val="2"/>
          <w:sz w:val="26"/>
          <w:szCs w:val="26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z w:val="26"/>
          <w:szCs w:val="26"/>
          <w:lang w:val="it-IT"/>
        </w:rPr>
        <w:t>NDA</w:t>
      </w:r>
    </w:p>
    <w:p w:rsidR="00C9542A" w:rsidRDefault="00C9542A" w:rsidP="00C9542A">
      <w:pPr>
        <w:spacing w:after="0"/>
        <w:rPr>
          <w:lang w:val="it-IT"/>
        </w:rPr>
      </w:pPr>
    </w:p>
    <w:p w:rsidR="00C9542A" w:rsidRPr="0098523D" w:rsidRDefault="00C9542A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LU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G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DAT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 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OTT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CR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-3"/>
          <w:position w:val="-1"/>
          <w:lang w:val="it-IT"/>
        </w:rPr>
        <w:t>Z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spacing w:val="1"/>
          <w:position w:val="-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position w:val="-1"/>
          <w:lang w:val="it-IT"/>
        </w:rPr>
        <w:t>E</w:t>
      </w:r>
    </w:p>
    <w:p w:rsidR="00C9542A" w:rsidRPr="0098523D" w:rsidRDefault="00C9542A" w:rsidP="00C9542A">
      <w:pPr>
        <w:spacing w:before="4"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tabs>
          <w:tab w:val="left" w:pos="5980"/>
          <w:tab w:val="left" w:pos="7880"/>
        </w:tabs>
        <w:spacing w:before="36" w:after="0" w:line="245" w:lineRule="exact"/>
        <w:ind w:left="5560" w:right="-20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7744" behindDoc="1" locked="0" layoutInCell="1" allowOverlap="1">
                <wp:simplePos x="0" y="0"/>
                <wp:positionH relativeFrom="page">
                  <wp:posOffset>666750</wp:posOffset>
                </wp:positionH>
                <wp:positionV relativeFrom="paragraph">
                  <wp:posOffset>0</wp:posOffset>
                </wp:positionV>
                <wp:extent cx="2863850" cy="203200"/>
                <wp:effectExtent l="0" t="0" r="12700" b="25400"/>
                <wp:wrapNone/>
                <wp:docPr id="2329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203200"/>
                          <a:chOff x="1050" y="0"/>
                          <a:chExt cx="4510" cy="320"/>
                        </a:xfrm>
                      </wpg:grpSpPr>
                      <wps:wsp>
                        <wps:cNvPr id="2330" name="Freeform 90"/>
                        <wps:cNvSpPr>
                          <a:spLocks/>
                        </wps:cNvSpPr>
                        <wps:spPr bwMode="auto">
                          <a:xfrm>
                            <a:off x="1050" y="0"/>
                            <a:ext cx="4510" cy="320"/>
                          </a:xfrm>
                          <a:custGeom>
                            <a:avLst/>
                            <a:gdLst>
                              <a:gd name="T0" fmla="+- 0 1050 1050"/>
                              <a:gd name="T1" fmla="*/ T0 w 4510"/>
                              <a:gd name="T2" fmla="*/ 320 h 320"/>
                              <a:gd name="T3" fmla="+- 0 5560 1050"/>
                              <a:gd name="T4" fmla="*/ T3 w 4510"/>
                              <a:gd name="T5" fmla="*/ 320 h 320"/>
                              <a:gd name="T6" fmla="+- 0 5560 1050"/>
                              <a:gd name="T7" fmla="*/ T6 w 4510"/>
                              <a:gd name="T8" fmla="*/ 0 h 320"/>
                              <a:gd name="T9" fmla="+- 0 1050 1050"/>
                              <a:gd name="T10" fmla="*/ T9 w 4510"/>
                              <a:gd name="T11" fmla="*/ 0 h 320"/>
                              <a:gd name="T12" fmla="+- 0 1050 1050"/>
                              <a:gd name="T13" fmla="*/ T12 w 4510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4510" h="320">
                                <a:moveTo>
                                  <a:pt x="0" y="320"/>
                                </a:moveTo>
                                <a:lnTo>
                                  <a:pt x="4510" y="320"/>
                                </a:lnTo>
                                <a:lnTo>
                                  <a:pt x="45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259355" id="Group 89" o:spid="_x0000_s1026" style="position:absolute;margin-left:52.5pt;margin-top:0;width:225.5pt;height:16pt;z-index:-251508736;mso-position-horizontal-relative:page" coordorigin="1050" coordsize="4510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">
                <v:shape id="Freeform 90" o:spid="_x0000_s1027" style="position:absolute;left:1050;width:4510;height:320;visibility:visible;mso-wrap-style:square;v-text-anchor:top" coordsize="4510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dwHcIA&#10;AADdAAAADwAAAGRycy9kb3ducmV2LnhtbERPTWvCMBi+D/wP4RW8zVQ7hlSjiDhZT5sfF28vzWta&#10;bN6UJNP23y+HwY4Pz/dq09tWPMiHxrGC2TQDQVw53bBRcDl/vC5AhIissXVMCgYKsFmPXlZYaPfk&#10;Iz1O0YgUwqFABXWMXSFlqGqyGKauI07czXmLMUFvpPb4TOG2lfMse5cWG04NNXa0q6m6n36sgtzn&#10;3XXAUO7twVzfytLshq9vpSbjfrsEEamP/+I/96dWMM/ztD+9SU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53AdwgAAAN0AAAAPAAAAAAAAAAAAAAAAAJgCAABkcnMvZG93&#10;bnJldi54bWxQSwUGAAAAAAQABAD1AAAAhwMAAAAA&#10;" path="m,320r4510,l4510,,,,,320xe" filled="f">
                  <v:path arrowok="t" o:connecttype="custom" o:connectlocs="0,320;4510,320;4510,0;0,0;0,32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8768" behindDoc="1" locked="0" layoutInCell="1" allowOverlap="1">
                <wp:simplePos x="0" y="0"/>
                <wp:positionH relativeFrom="page">
                  <wp:posOffset>4354830</wp:posOffset>
                </wp:positionH>
                <wp:positionV relativeFrom="paragraph">
                  <wp:posOffset>0</wp:posOffset>
                </wp:positionV>
                <wp:extent cx="1443355" cy="203200"/>
                <wp:effectExtent l="0" t="0" r="23495" b="25400"/>
                <wp:wrapNone/>
                <wp:docPr id="2331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858" y="0"/>
                          <a:chExt cx="2273" cy="320"/>
                        </a:xfrm>
                      </wpg:grpSpPr>
                      <wps:wsp>
                        <wps:cNvPr id="2332" name="Freeform 88"/>
                        <wps:cNvSpPr>
                          <a:spLocks/>
                        </wps:cNvSpPr>
                        <wps:spPr bwMode="auto">
                          <a:xfrm>
                            <a:off x="6858" y="0"/>
                            <a:ext cx="2273" cy="320"/>
                          </a:xfrm>
                          <a:custGeom>
                            <a:avLst/>
                            <a:gdLst>
                              <a:gd name="T0" fmla="+- 0 6858 6858"/>
                              <a:gd name="T1" fmla="*/ T0 w 2273"/>
                              <a:gd name="T2" fmla="*/ 320 h 320"/>
                              <a:gd name="T3" fmla="+- 0 9131 6858"/>
                              <a:gd name="T4" fmla="*/ T3 w 2273"/>
                              <a:gd name="T5" fmla="*/ 320 h 320"/>
                              <a:gd name="T6" fmla="+- 0 9131 6858"/>
                              <a:gd name="T7" fmla="*/ T6 w 2273"/>
                              <a:gd name="T8" fmla="*/ 0 h 320"/>
                              <a:gd name="T9" fmla="+- 0 6858 6858"/>
                              <a:gd name="T10" fmla="*/ T9 w 2273"/>
                              <a:gd name="T11" fmla="*/ 0 h 320"/>
                              <a:gd name="T12" fmla="+- 0 6858 6858"/>
                              <a:gd name="T13" fmla="*/ T12 w 2273"/>
                              <a:gd name="T14" fmla="*/ 320 h 320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  <a:cxn ang="0">
                                <a:pos x="T10" y="T11"/>
                              </a:cxn>
                              <a:cxn ang="0">
                                <a:pos x="T13" y="T14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D07A2" id="Group 87" o:spid="_x0000_s1026" style="position:absolute;margin-left:342.9pt;margin-top:0;width:113.65pt;height:16pt;z-index:-251507712;mso-position-horizontal-relative:page" coordorigin="6858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">
                <v:shape id="Freeform 88" o:spid="_x0000_s1027" style="position:absolute;left:6858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wRzsUA&#10;AADdAAAADwAAAGRycy9kb3ducmV2LnhtbESPT4vCMBTE78J+h/AWvMiaWkGkGmURRBEv/jns8dE8&#10;m2Lz0k2i1m9vhIU9DjPzG2a+7Gwj7uRD7VjBaJiBIC6drrlScD6tv6YgQkTW2DgmBU8KsFx89OZY&#10;aPfgA92PsRIJwqFABSbGtpAylIYshqFriZN3cd5iTNJXUnt8JLhtZJ5lE2mx5rRgsKWVofJ6vFkF&#10;9XZ3+rn8rqrbhvYU/OQw2GdGqf5n9z0DEamL/+G/9lYryMfjHN5v0hOQi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fBHOxQAAAN0AAAAPAAAAAAAAAAAAAAAAAJgCAABkcnMv&#10;ZG93bnJldi54bWxQSwUGAAAAAAQABAD1AAAAigMAAAAA&#10;" path="m,320r2273,l2273,,,,,320xe" filled="f">
                  <v:path arrowok="t" o:connecttype="custom" o:connectlocs="0,320;2273,320;2273,0;0,0;0,320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ì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before="11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75" w:lineRule="auto"/>
        <w:ind w:left="113" w:right="6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lang w:val="it-IT"/>
        </w:rPr>
        <w:t>chiede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'</w:t>
      </w:r>
      <w:r w:rsidRPr="0098523D">
        <w:rPr>
          <w:rFonts w:ascii="Times New Roman" w:eastAsia="Times New Roman" w:hAnsi="Times New Roman" w:cs="Times New Roman"/>
          <w:lang w:val="it-IT"/>
        </w:rPr>
        <w:t>appo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one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e,</w:t>
      </w:r>
      <w:r w:rsidRPr="0098523D">
        <w:rPr>
          <w:rFonts w:ascii="Times New Roman" w:eastAsia="Times New Roman" w:hAnsi="Times New Roman" w:cs="Times New Roman"/>
          <w:spacing w:val="2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ch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9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à,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che</w:t>
      </w:r>
      <w:r w:rsidRPr="0098523D">
        <w:rPr>
          <w:rFonts w:ascii="Times New Roman" w:eastAsia="Times New Roman" w:hAnsi="Times New Roman" w:cs="Times New Roman"/>
          <w:spacing w:val="2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qua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e do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anda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ponde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lang w:val="it-IT"/>
        </w:rPr>
        <w:t>er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.P.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. 445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2</w:t>
      </w:r>
      <w:r w:rsidRPr="0098523D">
        <w:rPr>
          <w:rFonts w:ascii="Times New Roman" w:eastAsia="Times New Roman" w:hAnsi="Times New Roman" w:cs="Times New Roman"/>
          <w:lang w:val="it-IT"/>
        </w:rPr>
        <w:t>000.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7" w:after="0" w:line="280" w:lineRule="exact"/>
        <w:rPr>
          <w:sz w:val="28"/>
          <w:szCs w:val="28"/>
          <w:lang w:val="it-IT"/>
        </w:rPr>
      </w:pPr>
    </w:p>
    <w:p w:rsidR="00C9542A" w:rsidRPr="0098523D" w:rsidRDefault="00C9542A" w:rsidP="00C9542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18"/>
          <w:szCs w:val="18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TRE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MI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CU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I RI</w:t>
      </w:r>
      <w:r w:rsidRPr="0098523D">
        <w:rPr>
          <w:rFonts w:ascii="Times New Roman" w:eastAsia="Times New Roman" w:hAnsi="Times New Roman" w:cs="Times New Roman"/>
          <w:b/>
          <w:bCs/>
          <w:spacing w:val="-3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1"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S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I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ME</w:t>
      </w:r>
      <w:r w:rsidRPr="0098523D">
        <w:rPr>
          <w:rFonts w:ascii="Times New Roman" w:eastAsia="Times New Roman" w:hAnsi="Times New Roman" w:cs="Times New Roman"/>
          <w:b/>
          <w:bCs/>
          <w:spacing w:val="-2"/>
          <w:lang w:val="it-IT"/>
        </w:rPr>
        <w:t>N</w:t>
      </w:r>
      <w:r w:rsidRPr="0098523D">
        <w:rPr>
          <w:rFonts w:ascii="Times New Roman" w:eastAsia="Times New Roman" w:hAnsi="Times New Roman" w:cs="Times New Roman"/>
          <w:b/>
          <w:bCs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b/>
          <w:bCs/>
          <w:lang w:val="it-IT"/>
        </w:rPr>
        <w:t>O</w:t>
      </w:r>
      <w:r w:rsidRPr="0098523D">
        <w:rPr>
          <w:rFonts w:ascii="Times New Roman" w:eastAsia="Times New Roman" w:hAnsi="Times New Roman" w:cs="Times New Roman"/>
          <w:b/>
          <w:bCs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(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sz w:val="18"/>
          <w:szCs w:val="18"/>
          <w:lang w:val="it-IT"/>
        </w:rPr>
        <w:t>ega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ocop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2"/>
          <w:sz w:val="18"/>
          <w:szCs w:val="18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18"/>
          <w:szCs w:val="18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18"/>
          <w:szCs w:val="18"/>
          <w:lang w:val="it-IT"/>
        </w:rPr>
        <w:t>a)</w:t>
      </w:r>
    </w:p>
    <w:p w:rsidR="00C9542A" w:rsidRPr="0098523D" w:rsidRDefault="00C9542A" w:rsidP="00C9542A">
      <w:pPr>
        <w:spacing w:before="14" w:after="0" w:line="220" w:lineRule="exact"/>
        <w:rPr>
          <w:lang w:val="it-IT"/>
        </w:rPr>
      </w:pPr>
    </w:p>
    <w:p w:rsidR="00C9542A" w:rsidRPr="0098523D" w:rsidRDefault="00B31C22" w:rsidP="00C9542A">
      <w:pPr>
        <w:spacing w:after="0" w:line="464" w:lineRule="auto"/>
        <w:ind w:left="113" w:right="788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09792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-27940</wp:posOffset>
                </wp:positionV>
                <wp:extent cx="4385945" cy="203200"/>
                <wp:effectExtent l="0" t="0" r="14605" b="25400"/>
                <wp:wrapNone/>
                <wp:docPr id="2333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-44"/>
                          <a:chExt cx="6907" cy="320"/>
                        </a:xfrm>
                      </wpg:grpSpPr>
                      <wps:wsp>
                        <wps:cNvPr id="2334" name="Freeform 86"/>
                        <wps:cNvSpPr>
                          <a:spLocks/>
                        </wps:cNvSpPr>
                        <wps:spPr bwMode="auto">
                          <a:xfrm>
                            <a:off x="3747" y="-44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276 -44"/>
                              <a:gd name="T3" fmla="*/ 276 h 320"/>
                              <a:gd name="T4" fmla="+- 0 10654 3747"/>
                              <a:gd name="T5" fmla="*/ T4 w 6907"/>
                              <a:gd name="T6" fmla="+- 0 276 -44"/>
                              <a:gd name="T7" fmla="*/ 276 h 320"/>
                              <a:gd name="T8" fmla="+- 0 10654 3747"/>
                              <a:gd name="T9" fmla="*/ T8 w 6907"/>
                              <a:gd name="T10" fmla="+- 0 -44 -44"/>
                              <a:gd name="T11" fmla="*/ -44 h 320"/>
                              <a:gd name="T12" fmla="+- 0 3747 3747"/>
                              <a:gd name="T13" fmla="*/ T12 w 6907"/>
                              <a:gd name="T14" fmla="+- 0 -44 -44"/>
                              <a:gd name="T15" fmla="*/ -44 h 320"/>
                              <a:gd name="T16" fmla="+- 0 3747 3747"/>
                              <a:gd name="T17" fmla="*/ T16 w 6907"/>
                              <a:gd name="T18" fmla="+- 0 276 -44"/>
                              <a:gd name="T19" fmla="*/ 276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1CAC22" id="Group 85" o:spid="_x0000_s1026" style="position:absolute;margin-left:187.35pt;margin-top:-2.2pt;width:345.35pt;height:16pt;z-index:-251506688;mso-position-horizontal-relative:page" coordorigin="3747,-44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">
                <v:shape id="Freeform 86" o:spid="_x0000_s1027" style="position:absolute;left:3747;top:-44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LLDMIA&#10;AADdAAAADwAAAGRycy9kb3ducmV2LnhtbESPwWrDMBBE74X+g9hCbrVcJy3BtRzSQiBXu+19Y21t&#10;U2tlJNV2/j4KBHIcZuYNU+wWM4iJnO8tK3hJUhDEjdU9twq+vw7PWxA+IGscLJOCM3nYlY8PBeba&#10;zlzRVIdWRAj7HBV0IYy5lL7pyKBP7EgcvV/rDIYoXSu1wznCzSCzNH2TBnuOCx2O9NlR81f/GwXH&#10;tqnmj5/TmFqa3QkdvW73pNTqadm/gwi0hHv41j5qBdl6vYHrm/gEZH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ssMwgAAAN0AAAAPAAAAAAAAAAAAAAAAAJgCAABkcnMvZG93&#10;bnJldi54bWxQSwUGAAAAAAQABAD1AAAAhwMAAAAA&#10;" path="m,320r6907,l6907,,,,,320xe" filled="f">
                  <v:path arrowok="t" o:connecttype="custom" o:connectlocs="0,276;6907,276;6907,-44;0,-44;0,276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0816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285750</wp:posOffset>
                </wp:positionV>
                <wp:extent cx="4385945" cy="203200"/>
                <wp:effectExtent l="0" t="0" r="14605" b="25400"/>
                <wp:wrapNone/>
                <wp:docPr id="2335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945" cy="203200"/>
                          <a:chOff x="3747" y="450"/>
                          <a:chExt cx="6907" cy="320"/>
                        </a:xfrm>
                      </wpg:grpSpPr>
                      <wps:wsp>
                        <wps:cNvPr id="2336" name="Freeform 84"/>
                        <wps:cNvSpPr>
                          <a:spLocks/>
                        </wps:cNvSpPr>
                        <wps:spPr bwMode="auto">
                          <a:xfrm>
                            <a:off x="3747" y="450"/>
                            <a:ext cx="6907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7"/>
                              <a:gd name="T2" fmla="+- 0 770 450"/>
                              <a:gd name="T3" fmla="*/ 770 h 320"/>
                              <a:gd name="T4" fmla="+- 0 10654 3747"/>
                              <a:gd name="T5" fmla="*/ T4 w 6907"/>
                              <a:gd name="T6" fmla="+- 0 770 450"/>
                              <a:gd name="T7" fmla="*/ 770 h 320"/>
                              <a:gd name="T8" fmla="+- 0 10654 3747"/>
                              <a:gd name="T9" fmla="*/ T8 w 6907"/>
                              <a:gd name="T10" fmla="+- 0 450 450"/>
                              <a:gd name="T11" fmla="*/ 450 h 320"/>
                              <a:gd name="T12" fmla="+- 0 3747 3747"/>
                              <a:gd name="T13" fmla="*/ T12 w 6907"/>
                              <a:gd name="T14" fmla="+- 0 450 450"/>
                              <a:gd name="T15" fmla="*/ 450 h 320"/>
                              <a:gd name="T16" fmla="+- 0 3747 3747"/>
                              <a:gd name="T17" fmla="*/ T16 w 6907"/>
                              <a:gd name="T18" fmla="+- 0 770 450"/>
                              <a:gd name="T19" fmla="*/ 770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7" h="320">
                                <a:moveTo>
                                  <a:pt x="0" y="320"/>
                                </a:moveTo>
                                <a:lnTo>
                                  <a:pt x="6907" y="320"/>
                                </a:lnTo>
                                <a:lnTo>
                                  <a:pt x="690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463AA5" id="Group 83" o:spid="_x0000_s1026" style="position:absolute;margin-left:187.35pt;margin-top:22.5pt;width:345.35pt;height:16pt;z-index:-251505664;mso-position-horizontal-relative:page" coordorigin="3747,450" coordsize="6907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">
                <v:shape id="Freeform 84" o:spid="_x0000_s1027" style="position:absolute;left:3747;top:450;width:6907;height:320;visibility:visible;mso-wrap-style:square;v-text-anchor:top" coordsize="6907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w4L0A&#10;AADdAAAADwAAAGRycy9kb3ducmV2LnhtbESPzQrCMBCE74LvEFbwpqmKItUoKghe/buvzdoWm01J&#10;oq1vbwTB4zAz3zDLdWsq8SLnS8sKRsMEBHFmdcm5gst5P5iD8AFZY2WZFLzJw3rV7Swx1bbhI71O&#10;IRcRwj5FBUUIdSqlzwoy6Ie2Jo7e3TqDIUqXS+2wiXBTyXGSzKTBkuNCgTXtCsoep6dRcMizY7O9&#10;3urEUuNu6Gg635BS/V67WYAI1IZ/+Nc+aAXjyWQG3zfxCcjV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Wzw4L0AAADdAAAADwAAAAAAAAAAAAAAAACYAgAAZHJzL2Rvd25yZXYu&#10;eG1sUEsFBgAAAAAEAAQA9QAAAIIDAAAAAA==&#10;" path="m,320r6907,l6907,,,,,320xe" filled="f">
                  <v:path arrowok="t" o:connecttype="custom" o:connectlocs="0,770;6907,770;6907,450;0,450;0,770" o:connectangles="0,0,0,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1840" behindDoc="1" locked="0" layoutInCell="1" allowOverlap="1">
                <wp:simplePos x="0" y="0"/>
                <wp:positionH relativeFrom="page">
                  <wp:posOffset>2379345</wp:posOffset>
                </wp:positionH>
                <wp:positionV relativeFrom="paragraph">
                  <wp:posOffset>598170</wp:posOffset>
                </wp:positionV>
                <wp:extent cx="4385310" cy="203200"/>
                <wp:effectExtent l="0" t="0" r="15240" b="25400"/>
                <wp:wrapNone/>
                <wp:docPr id="2337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85310" cy="203200"/>
                          <a:chOff x="3747" y="942"/>
                          <a:chExt cx="6906" cy="320"/>
                        </a:xfrm>
                      </wpg:grpSpPr>
                      <wps:wsp>
                        <wps:cNvPr id="2338" name="Freeform 82"/>
                        <wps:cNvSpPr>
                          <a:spLocks/>
                        </wps:cNvSpPr>
                        <wps:spPr bwMode="auto">
                          <a:xfrm>
                            <a:off x="3747" y="942"/>
                            <a:ext cx="6906" cy="320"/>
                          </a:xfrm>
                          <a:custGeom>
                            <a:avLst/>
                            <a:gdLst>
                              <a:gd name="T0" fmla="+- 0 3747 3747"/>
                              <a:gd name="T1" fmla="*/ T0 w 6906"/>
                              <a:gd name="T2" fmla="+- 0 1262 942"/>
                              <a:gd name="T3" fmla="*/ 1262 h 320"/>
                              <a:gd name="T4" fmla="+- 0 10653 3747"/>
                              <a:gd name="T5" fmla="*/ T4 w 6906"/>
                              <a:gd name="T6" fmla="+- 0 1262 942"/>
                              <a:gd name="T7" fmla="*/ 1262 h 320"/>
                              <a:gd name="T8" fmla="+- 0 10653 3747"/>
                              <a:gd name="T9" fmla="*/ T8 w 6906"/>
                              <a:gd name="T10" fmla="+- 0 942 942"/>
                              <a:gd name="T11" fmla="*/ 942 h 320"/>
                              <a:gd name="T12" fmla="+- 0 3747 3747"/>
                              <a:gd name="T13" fmla="*/ T12 w 6906"/>
                              <a:gd name="T14" fmla="+- 0 942 942"/>
                              <a:gd name="T15" fmla="*/ 942 h 320"/>
                              <a:gd name="T16" fmla="+- 0 3747 3747"/>
                              <a:gd name="T17" fmla="*/ T16 w 6906"/>
                              <a:gd name="T18" fmla="+- 0 1262 942"/>
                              <a:gd name="T19" fmla="*/ 1262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6906" h="320">
                                <a:moveTo>
                                  <a:pt x="0" y="320"/>
                                </a:moveTo>
                                <a:lnTo>
                                  <a:pt x="6906" y="320"/>
                                </a:lnTo>
                                <a:lnTo>
                                  <a:pt x="690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E8E281" id="Group 81" o:spid="_x0000_s1026" style="position:absolute;margin-left:187.35pt;margin-top:47.1pt;width:345.3pt;height:16pt;z-index:-251504640;mso-position-horizontal-relative:page" coordorigin="3747,942" coordsize="6906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">
                <v:shape id="Freeform 82" o:spid="_x0000_s1027" style="position:absolute;left:3747;top:942;width:6906;height:320;visibility:visible;mso-wrap-style:square;v-text-anchor:top" coordsize="6906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AucEA&#10;AADdAAAADwAAAGRycy9kb3ducmV2LnhtbERPz2vCMBS+C/sfwhvspukUinSmZYjCxi7VDXZ9NG9N&#10;WfMSm9h2//1yEDx+fL931Wx7MdIQOscKnlcZCOLG6Y5bBV+fx+UWRIjIGnvHpOCPAlTlw2KHhXYT&#10;n2g8x1akEA4FKjAx+kLK0BiyGFbOEyfuxw0WY4JDK/WAUwq3vVxnWS4tdpwaDHraG2p+z1erwG69&#10;1B+H+pTTO4XaW76Y/bdST4/z6wuISHO8i2/uN61gvdmkuelNegKy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gLnBAAAA3QAAAA8AAAAAAAAAAAAAAAAAmAIAAGRycy9kb3du&#10;cmV2LnhtbFBLBQYAAAAABAAEAPUAAACGAwAAAAA=&#10;" path="m,320r6906,l6906,,,,,320xe" filled="f">
                  <v:path arrowok="t" o:connecttype="custom" o:connectlocs="0,1262;6906,1262;6906,942;0,942;0,1262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Tipo 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="00C9542A" w:rsidRPr="0098523D">
        <w:rPr>
          <w:rFonts w:ascii="Times New Roman" w:eastAsia="Times New Roman" w:hAnsi="Times New Roman" w:cs="Times New Roman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lang w:val="it-IT"/>
        </w:rPr>
        <w:t>do</w:t>
      </w:r>
      <w:r w:rsidR="00C9542A"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 xml:space="preserve">o: </w:t>
      </w:r>
      <w:r w:rsidR="00C9542A" w:rsidRPr="0098523D">
        <w:rPr>
          <w:rFonts w:ascii="Times New Roman" w:eastAsia="Times New Roman" w:hAnsi="Times New Roman" w:cs="Times New Roman"/>
          <w:spacing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lang w:val="it-IT"/>
        </w:rPr>
        <w:t>u</w:t>
      </w:r>
      <w:r w:rsidR="00C9542A"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lang w:val="it-IT"/>
        </w:rPr>
        <w:t>o docu</w:t>
      </w:r>
      <w:r w:rsidR="00C9542A"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="00C9542A" w:rsidRPr="0098523D">
        <w:rPr>
          <w:rFonts w:ascii="Times New Roman" w:eastAsia="Times New Roman" w:hAnsi="Times New Roman" w:cs="Times New Roman"/>
          <w:lang w:val="it-IT"/>
        </w:rPr>
        <w:t>en</w:t>
      </w:r>
      <w:r w:rsidR="00C9542A"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lang w:val="it-IT"/>
        </w:rPr>
        <w:t>o:</w:t>
      </w:r>
    </w:p>
    <w:p w:rsidR="00C9542A" w:rsidRPr="0098523D" w:rsidRDefault="00B31C22" w:rsidP="00C9542A">
      <w:pPr>
        <w:spacing w:before="11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4912" behindDoc="1" locked="0" layoutInCell="1" allowOverlap="1">
                <wp:simplePos x="0" y="0"/>
                <wp:positionH relativeFrom="page">
                  <wp:posOffset>4095115</wp:posOffset>
                </wp:positionH>
                <wp:positionV relativeFrom="paragraph">
                  <wp:posOffset>296545</wp:posOffset>
                </wp:positionV>
                <wp:extent cx="1443355" cy="203200"/>
                <wp:effectExtent l="0" t="0" r="23495" b="25400"/>
                <wp:wrapNone/>
                <wp:docPr id="233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6449" y="467"/>
                          <a:chExt cx="2273" cy="320"/>
                        </a:xfrm>
                      </wpg:grpSpPr>
                      <wps:wsp>
                        <wps:cNvPr id="2340" name="Freeform 80"/>
                        <wps:cNvSpPr>
                          <a:spLocks/>
                        </wps:cNvSpPr>
                        <wps:spPr bwMode="auto">
                          <a:xfrm>
                            <a:off x="6449" y="467"/>
                            <a:ext cx="2273" cy="320"/>
                          </a:xfrm>
                          <a:custGeom>
                            <a:avLst/>
                            <a:gdLst>
                              <a:gd name="T0" fmla="+- 0 6449 6449"/>
                              <a:gd name="T1" fmla="*/ T0 w 2273"/>
                              <a:gd name="T2" fmla="+- 0 787 467"/>
                              <a:gd name="T3" fmla="*/ 787 h 320"/>
                              <a:gd name="T4" fmla="+- 0 8722 6449"/>
                              <a:gd name="T5" fmla="*/ T4 w 2273"/>
                              <a:gd name="T6" fmla="+- 0 787 467"/>
                              <a:gd name="T7" fmla="*/ 787 h 320"/>
                              <a:gd name="T8" fmla="+- 0 8722 6449"/>
                              <a:gd name="T9" fmla="*/ T8 w 2273"/>
                              <a:gd name="T10" fmla="+- 0 467 467"/>
                              <a:gd name="T11" fmla="*/ 467 h 320"/>
                              <a:gd name="T12" fmla="+- 0 6449 6449"/>
                              <a:gd name="T13" fmla="*/ T12 w 2273"/>
                              <a:gd name="T14" fmla="+- 0 467 467"/>
                              <a:gd name="T15" fmla="*/ 467 h 320"/>
                              <a:gd name="T16" fmla="+- 0 6449 6449"/>
                              <a:gd name="T17" fmla="*/ T16 w 2273"/>
                              <a:gd name="T18" fmla="+- 0 787 467"/>
                              <a:gd name="T19" fmla="*/ 787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037CA3F" id="Group 79" o:spid="_x0000_s1026" style="position:absolute;margin-left:322.45pt;margin-top:23.35pt;width:113.65pt;height:16pt;z-index:-251501568;mso-position-horizontal-relative:page" coordorigin="6449,46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">
                <v:shape id="Freeform 80" o:spid="_x0000_s1027" style="position:absolute;left:6449;top:46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RZX8MA&#10;AADdAAAADwAAAGRycy9kb3ducmV2LnhtbERPz2vCMBS+D/Y/hCd4GZrOjTKqsYzCmAwvth52fDTP&#10;pti8dEnU+t8vh8GOH9/vTTnZQVzJh96xgudlBoK4dbrnTsGx+Vi8gQgRWePgmBTcKUC5fXzYYKHd&#10;jQ90rWMnUgiHAhWYGMdCytAashiWbiRO3Ml5izFB30nt8ZbC7SBXWZZLiz2nBoMjVYbac32xCvrd&#10;V/N9+qm6yyftKfj88LTPjFLz2fS+BhFpiv/iP/dOK1i9vKb96U16An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RZX8MAAADdAAAADwAAAAAAAAAAAAAAAACYAgAAZHJzL2Rv&#10;d25yZXYueG1sUEsFBgAAAAAEAAQA9QAAAIgDAAAAAA==&#10;" path="m,320r2273,l2273,,,,,320xe" filled="f">
                  <v:path arrowok="t" o:connecttype="custom" o:connectlocs="0,787;2273,787;2273,467;0,467;0,787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R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il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c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o</w: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da:</w:t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880" w:right="1020" w:bottom="1100" w:left="1020" w:header="647" w:footer="880" w:gutter="0"/>
          <w:cols w:space="720"/>
        </w:sectPr>
      </w:pPr>
    </w:p>
    <w:p w:rsidR="00C9542A" w:rsidRPr="0098523D" w:rsidRDefault="00B31C22" w:rsidP="00C9542A">
      <w:pPr>
        <w:tabs>
          <w:tab w:val="left" w:pos="2380"/>
        </w:tabs>
        <w:spacing w:before="28" w:after="0" w:line="252" w:lineRule="exact"/>
        <w:ind w:left="113" w:right="-73"/>
        <w:rPr>
          <w:rFonts w:ascii="Arial" w:eastAsia="Arial" w:hAnsi="Arial" w:cs="Arial"/>
          <w:sz w:val="14"/>
          <w:szCs w:val="1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3888" behindDoc="1" locked="0" layoutInCell="1" allowOverlap="1">
                <wp:simplePos x="0" y="0"/>
                <wp:positionH relativeFrom="page">
                  <wp:posOffset>852805</wp:posOffset>
                </wp:positionH>
                <wp:positionV relativeFrom="paragraph">
                  <wp:posOffset>-4445</wp:posOffset>
                </wp:positionV>
                <wp:extent cx="1443355" cy="203200"/>
                <wp:effectExtent l="0" t="0" r="23495" b="25400"/>
                <wp:wrapNone/>
                <wp:docPr id="234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3355" cy="203200"/>
                          <a:chOff x="1343" y="-7"/>
                          <a:chExt cx="2273" cy="320"/>
                        </a:xfrm>
                      </wpg:grpSpPr>
                      <wps:wsp>
                        <wps:cNvPr id="2342" name="Freeform 78"/>
                        <wps:cNvSpPr>
                          <a:spLocks/>
                        </wps:cNvSpPr>
                        <wps:spPr bwMode="auto">
                          <a:xfrm>
                            <a:off x="1343" y="-7"/>
                            <a:ext cx="2273" cy="320"/>
                          </a:xfrm>
                          <a:custGeom>
                            <a:avLst/>
                            <a:gdLst>
                              <a:gd name="T0" fmla="+- 0 1343 1343"/>
                              <a:gd name="T1" fmla="*/ T0 w 2273"/>
                              <a:gd name="T2" fmla="+- 0 313 -7"/>
                              <a:gd name="T3" fmla="*/ 313 h 320"/>
                              <a:gd name="T4" fmla="+- 0 3616 1343"/>
                              <a:gd name="T5" fmla="*/ T4 w 2273"/>
                              <a:gd name="T6" fmla="+- 0 313 -7"/>
                              <a:gd name="T7" fmla="*/ 313 h 320"/>
                              <a:gd name="T8" fmla="+- 0 3616 1343"/>
                              <a:gd name="T9" fmla="*/ T8 w 2273"/>
                              <a:gd name="T10" fmla="+- 0 -7 -7"/>
                              <a:gd name="T11" fmla="*/ -7 h 320"/>
                              <a:gd name="T12" fmla="+- 0 1343 1343"/>
                              <a:gd name="T13" fmla="*/ T12 w 2273"/>
                              <a:gd name="T14" fmla="+- 0 -7 -7"/>
                              <a:gd name="T15" fmla="*/ -7 h 320"/>
                              <a:gd name="T16" fmla="+- 0 1343 1343"/>
                              <a:gd name="T17" fmla="*/ T16 w 2273"/>
                              <a:gd name="T18" fmla="+- 0 313 -7"/>
                              <a:gd name="T19" fmla="*/ 313 h 3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73" h="320">
                                <a:moveTo>
                                  <a:pt x="0" y="320"/>
                                </a:moveTo>
                                <a:lnTo>
                                  <a:pt x="2273" y="320"/>
                                </a:lnTo>
                                <a:lnTo>
                                  <a:pt x="227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C8F3C8" id="Group 77" o:spid="_x0000_s1026" style="position:absolute;margin-left:67.15pt;margin-top:-.35pt;width:113.65pt;height:16pt;z-index:-251502592;mso-position-horizontal-relative:page" coordorigin="1343,-7" coordsize="2273,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">
                <v:shape id="Freeform 78" o:spid="_x0000_s1027" style="position:absolute;left:1343;top:-7;width:2273;height:320;visibility:visible;mso-wrap-style:square;v-text-anchor:top" coordsize="2273,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pis8UA&#10;AADdAAAADwAAAGRycy9kb3ducmV2LnhtbESPQWsCMRSE74L/ITzBi2i22yKyGkWEohQvag89PjbP&#10;zeLmZU2irv/eFAo9DjPzDbNYdbYRd/KhdqzgbZKBIC6drrlS8H36HM9AhIissXFMCp4UYLXs9xZY&#10;aPfgA92PsRIJwqFABSbGtpAylIYsholriZN3dt5iTNJXUnt8JLhtZJ5lU2mx5rRgsKWNofJyvFkF&#10;9e7r9HO+bqrblvYU/PQw2mdGqeGgW89BROrif/ivvdMK8vePHH7fpCcgly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emKzxQAAAN0AAAAPAAAAAAAAAAAAAAAAAJgCAABkcnMv&#10;ZG93bnJldi54bWxQSwUGAAAAAAQABAD1AAAAigMAAAAA&#10;" path="m,320r2273,l2273,,,,,320xe" filled="f">
                  <v:path arrowok="t" o:connecttype="custom" o:connectlocs="0,313;2273,313;2273,-7;0,-7;0,313" o:connectangles="0,0,0,0,0"/>
                </v:shape>
                <w10:wrap anchorx="page"/>
              </v:group>
            </w:pict>
          </mc:Fallback>
        </mc:AlternateContent>
      </w:r>
      <w:proofErr w:type="gramStart"/>
      <w:r w:rsidR="00C9542A"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l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:  </w:t>
      </w:r>
      <w:r w:rsidR="00C9542A" w:rsidRPr="0098523D">
        <w:rPr>
          <w:rFonts w:ascii="Times New Roman" w:eastAsia="Times New Roman" w:hAnsi="Times New Roman" w:cs="Times New Roman"/>
          <w:spacing w:val="14"/>
          <w:position w:val="-1"/>
          <w:lang w:val="it-IT"/>
        </w:rPr>
        <w:t xml:space="preserve"> </w:t>
      </w:r>
      <w:proofErr w:type="gramEnd"/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="00C9542A"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lang w:val="it-IT"/>
        </w:rPr>
        <w:t>/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 xml:space="preserve">  </w:t>
      </w:r>
      <w:r w:rsidR="00C9542A" w:rsidRPr="0098523D">
        <w:rPr>
          <w:rFonts w:ascii="Arial" w:eastAsia="Arial" w:hAnsi="Arial" w:cs="Arial"/>
          <w:spacing w:val="-1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spacing w:val="1"/>
          <w:position w:val="3"/>
          <w:sz w:val="14"/>
          <w:szCs w:val="14"/>
          <w:lang w:val="it-IT"/>
        </w:rPr>
        <w:t xml:space="preserve"> </w:t>
      </w:r>
      <w:r w:rsidR="00C9542A" w:rsidRPr="0098523D">
        <w:rPr>
          <w:rFonts w:ascii="Arial" w:eastAsia="Arial" w:hAnsi="Arial" w:cs="Arial"/>
          <w:w w:val="99"/>
          <w:position w:val="3"/>
          <w:sz w:val="14"/>
          <w:szCs w:val="14"/>
          <w:u w:val="single" w:color="000000"/>
          <w:lang w:val="it-IT"/>
        </w:rPr>
        <w:t xml:space="preserve"> </w:t>
      </w:r>
      <w:r w:rsidR="00C9542A" w:rsidRPr="0098523D">
        <w:rPr>
          <w:rFonts w:ascii="Arial" w:eastAsia="Arial" w:hAnsi="Arial" w:cs="Arial"/>
          <w:position w:val="3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tabs>
          <w:tab w:val="left" w:pos="2040"/>
          <w:tab w:val="left" w:pos="3940"/>
        </w:tabs>
        <w:spacing w:before="32" w:after="0" w:line="249" w:lineRule="exact"/>
        <w:ind w:right="-20"/>
        <w:rPr>
          <w:rFonts w:ascii="Arial" w:eastAsia="Arial" w:hAnsi="Arial" w:cs="Arial"/>
          <w:sz w:val="14"/>
          <w:szCs w:val="14"/>
          <w:lang w:val="it-IT"/>
        </w:rPr>
      </w:pPr>
      <w:r w:rsidRPr="0098523D">
        <w:rPr>
          <w:lang w:val="it-IT"/>
        </w:rPr>
        <w:br w:type="column"/>
      </w:r>
      <w:r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d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position w:val="-1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aden</w:t>
      </w:r>
      <w:r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za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>:</w:t>
      </w:r>
      <w:r w:rsidRPr="0098523D">
        <w:rPr>
          <w:rFonts w:ascii="Times New Roman" w:eastAsia="Times New Roman" w:hAnsi="Times New Roman" w:cs="Times New Roman"/>
          <w:position w:val="-1"/>
          <w:lang w:val="it-IT"/>
        </w:rPr>
        <w:tab/>
      </w:r>
      <w:proofErr w:type="gramEnd"/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u w:val="single" w:color="000000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-11"/>
          <w:position w:val="-1"/>
          <w:u w:val="single" w:color="00000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4"/>
          <w:position w:val="-1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lang w:val="it-IT"/>
        </w:rPr>
        <w:t>/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 xml:space="preserve">  </w:t>
      </w:r>
      <w:r w:rsidRPr="0098523D">
        <w:rPr>
          <w:rFonts w:ascii="Arial" w:eastAsia="Arial" w:hAnsi="Arial" w:cs="Arial"/>
          <w:spacing w:val="-1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spacing w:val="1"/>
          <w:position w:val="2"/>
          <w:sz w:val="14"/>
          <w:szCs w:val="14"/>
          <w:lang w:val="it-IT"/>
        </w:rPr>
        <w:t xml:space="preserve"> </w:t>
      </w:r>
      <w:r w:rsidRPr="0098523D">
        <w:rPr>
          <w:rFonts w:ascii="Arial" w:eastAsia="Arial" w:hAnsi="Arial" w:cs="Arial"/>
          <w:w w:val="99"/>
          <w:position w:val="2"/>
          <w:sz w:val="14"/>
          <w:szCs w:val="14"/>
          <w:u w:val="single" w:color="000000"/>
          <w:lang w:val="it-IT"/>
        </w:rPr>
        <w:t xml:space="preserve"> </w:t>
      </w:r>
      <w:r w:rsidRPr="0098523D">
        <w:rPr>
          <w:rFonts w:ascii="Arial" w:eastAsia="Arial" w:hAnsi="Arial" w:cs="Arial"/>
          <w:position w:val="2"/>
          <w:sz w:val="14"/>
          <w:szCs w:val="14"/>
          <w:u w:val="single" w:color="000000"/>
          <w:lang w:val="it-IT"/>
        </w:rPr>
        <w:tab/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num="2" w:space="720" w:equalWidth="0">
            <w:col w:w="2382" w:space="1159"/>
            <w:col w:w="6339"/>
          </w:cols>
        </w:sectPr>
      </w:pPr>
    </w:p>
    <w:p w:rsidR="00C9542A" w:rsidRPr="0098523D" w:rsidRDefault="00C9542A" w:rsidP="00C9542A">
      <w:pPr>
        <w:spacing w:before="3" w:after="0" w:line="100" w:lineRule="exact"/>
        <w:rPr>
          <w:sz w:val="10"/>
          <w:szCs w:val="1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B31C22" w:rsidP="00C9542A">
      <w:pPr>
        <w:spacing w:before="32" w:after="0" w:line="249" w:lineRule="exact"/>
        <w:ind w:left="113"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12864" behindDoc="1" locked="0" layoutInCell="1" allowOverlap="1">
                <wp:simplePos x="0" y="0"/>
                <wp:positionH relativeFrom="page">
                  <wp:posOffset>1353185</wp:posOffset>
                </wp:positionH>
                <wp:positionV relativeFrom="paragraph">
                  <wp:posOffset>-85090</wp:posOffset>
                </wp:positionV>
                <wp:extent cx="5393055" cy="338455"/>
                <wp:effectExtent l="0" t="0" r="17145" b="23495"/>
                <wp:wrapNone/>
                <wp:docPr id="2343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3055" cy="338455"/>
                          <a:chOff x="2131" y="-134"/>
                          <a:chExt cx="8493" cy="533"/>
                        </a:xfrm>
                      </wpg:grpSpPr>
                      <wps:wsp>
                        <wps:cNvPr id="2344" name="Freeform 76"/>
                        <wps:cNvSpPr>
                          <a:spLocks/>
                        </wps:cNvSpPr>
                        <wps:spPr bwMode="auto">
                          <a:xfrm>
                            <a:off x="2131" y="-134"/>
                            <a:ext cx="8493" cy="533"/>
                          </a:xfrm>
                          <a:custGeom>
                            <a:avLst/>
                            <a:gdLst>
                              <a:gd name="T0" fmla="+- 0 2131 2131"/>
                              <a:gd name="T1" fmla="*/ T0 w 8493"/>
                              <a:gd name="T2" fmla="+- 0 399 -134"/>
                              <a:gd name="T3" fmla="*/ 399 h 533"/>
                              <a:gd name="T4" fmla="+- 0 10624 2131"/>
                              <a:gd name="T5" fmla="*/ T4 w 8493"/>
                              <a:gd name="T6" fmla="+- 0 399 -134"/>
                              <a:gd name="T7" fmla="*/ 399 h 533"/>
                              <a:gd name="T8" fmla="+- 0 10624 2131"/>
                              <a:gd name="T9" fmla="*/ T8 w 8493"/>
                              <a:gd name="T10" fmla="+- 0 -134 -134"/>
                              <a:gd name="T11" fmla="*/ -134 h 533"/>
                              <a:gd name="T12" fmla="+- 0 2131 2131"/>
                              <a:gd name="T13" fmla="*/ T12 w 8493"/>
                              <a:gd name="T14" fmla="+- 0 -134 -134"/>
                              <a:gd name="T15" fmla="*/ -134 h 533"/>
                              <a:gd name="T16" fmla="+- 0 2131 2131"/>
                              <a:gd name="T17" fmla="*/ T16 w 8493"/>
                              <a:gd name="T18" fmla="+- 0 399 -134"/>
                              <a:gd name="T19" fmla="*/ 399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3" h="533">
                                <a:moveTo>
                                  <a:pt x="0" y="533"/>
                                </a:moveTo>
                                <a:lnTo>
                                  <a:pt x="8493" y="533"/>
                                </a:lnTo>
                                <a:lnTo>
                                  <a:pt x="849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ABA82" id="Group 75" o:spid="_x0000_s1026" style="position:absolute;margin-left:106.55pt;margin-top:-6.7pt;width:424.65pt;height:26.65pt;z-index:-251503616;mso-position-horizontal-relative:page" coordorigin="2131,-134" coordsize="8493,5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">
                <v:shape id="Freeform 76" o:spid="_x0000_s1027" style="position:absolute;left:2131;top:-134;width:8493;height:533;visibility:visible;mso-wrap-style:square;v-text-anchor:top" coordsize="8493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m+M8cA&#10;AADdAAAADwAAAGRycy9kb3ducmV2LnhtbESPUWvCQBCE3wv9D8cW+qYXrUpJPUUi0qIoaIXStyW3&#10;TYK5vXB3TdJ/7wlCH4fZ+WZnvuxNLVpyvrKsYDRMQBDnVldcKDh/bgavIHxA1lhbJgV/5GG5eHyY&#10;Y6ptx0dqT6EQEcI+RQVlCE0qpc9LMuiHtiGO3o91BkOUrpDaYRfhppbjJJlJgxXHhhIbykrKL6df&#10;E984+9X3qNpOD+/Ztv+67HfrTDulnp/61RuIQH34P76nP7SC8ctkArc1EQFyc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15vjPHAAAA3QAAAA8AAAAAAAAAAAAAAAAAmAIAAGRy&#10;cy9kb3ducmV2LnhtbFBLBQYAAAAABAAEAPUAAACMAwAAAAA=&#10;" path="m,533r8493,l8493,,,,,533xe" filled="f">
                  <v:path arrowok="t" o:connecttype="custom" o:connectlocs="0,399;8493,399;8493,-134;0,-134;0,399" o:connectangles="0,0,0,0,0"/>
                </v:shape>
                <w10:wrap anchorx="page"/>
              </v:group>
            </w:pict>
          </mc:Fallback>
        </mc:AlternateContent>
      </w:r>
      <w:r w:rsidR="00C9542A" w:rsidRPr="0098523D">
        <w:rPr>
          <w:rFonts w:ascii="Times New Roman" w:eastAsia="Times New Roman" w:hAnsi="Times New Roman" w:cs="Times New Roman"/>
          <w:spacing w:val="-2"/>
          <w:position w:val="-1"/>
          <w:lang w:val="it-IT"/>
        </w:rPr>
        <w:t>I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N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 xml:space="preserve"> 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F</w:t>
      </w:r>
      <w:r w:rsidR="00C9542A" w:rsidRPr="0098523D">
        <w:rPr>
          <w:rFonts w:ascii="Times New Roman" w:eastAsia="Times New Roman" w:hAnsi="Times New Roman" w:cs="Times New Roman"/>
          <w:spacing w:val="-1"/>
          <w:position w:val="-1"/>
          <w:lang w:val="it-IT"/>
        </w:rPr>
        <w:t>ED</w:t>
      </w:r>
      <w:r w:rsidR="00C9542A" w:rsidRPr="0098523D">
        <w:rPr>
          <w:rFonts w:ascii="Times New Roman" w:eastAsia="Times New Roman" w:hAnsi="Times New Roman" w:cs="Times New Roman"/>
          <w:position w:val="-1"/>
          <w:lang w:val="it-IT"/>
        </w:rPr>
        <w:t>E</w:t>
      </w:r>
    </w:p>
    <w:p w:rsidR="00C9542A" w:rsidRPr="0098523D" w:rsidRDefault="00C9542A" w:rsidP="00C9542A">
      <w:pPr>
        <w:spacing w:before="9"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32" w:after="0" w:line="240" w:lineRule="auto"/>
        <w:ind w:left="1107" w:right="-20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 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ap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</w:p>
    <w:p w:rsidR="00C9542A" w:rsidRPr="0098523D" w:rsidRDefault="00C9542A" w:rsidP="00C9542A">
      <w:pPr>
        <w:spacing w:before="19" w:after="0" w:line="220" w:lineRule="exact"/>
        <w:rPr>
          <w:lang w:val="it-IT"/>
        </w:rPr>
      </w:pPr>
    </w:p>
    <w:p w:rsidR="00C9542A" w:rsidRPr="0098523D" w:rsidRDefault="00C9542A" w:rsidP="00C9542A">
      <w:pPr>
        <w:spacing w:after="0" w:line="290" w:lineRule="atLeast"/>
        <w:ind w:left="113" w:right="56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lang w:val="it-IT"/>
        </w:rPr>
        <w:t>ce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ando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ocu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di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i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it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à</w:t>
      </w:r>
      <w:r>
        <w:rPr>
          <w:rFonts w:ascii="Times New Roman" w:eastAsia="Times New Roman" w:hAnsi="Times New Roman" w:cs="Times New Roman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(D</w:t>
      </w:r>
      <w:r w:rsidRPr="0098523D">
        <w:rPr>
          <w:rFonts w:ascii="Times New Roman" w:eastAsia="Times New Roman" w:hAnsi="Times New Roman" w:cs="Times New Roman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28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12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/</w:t>
      </w:r>
      <w:r w:rsidRPr="0098523D">
        <w:rPr>
          <w:rFonts w:ascii="Times New Roman" w:eastAsia="Times New Roman" w:hAnsi="Times New Roman" w:cs="Times New Roman"/>
          <w:lang w:val="it-IT"/>
        </w:rPr>
        <w:t>2000 n.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445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)</w:t>
      </w:r>
      <w:r w:rsidRPr="0098523D">
        <w:rPr>
          <w:rFonts w:ascii="Times New Roman" w:eastAsia="Times New Roman" w:hAnsi="Times New Roman" w:cs="Times New Roman"/>
          <w:lang w:val="it-IT"/>
        </w:rPr>
        <w:t>.</w:t>
      </w:r>
    </w:p>
    <w:p w:rsidR="00C9542A" w:rsidRPr="0098523D" w:rsidRDefault="00C9542A" w:rsidP="00C9542A">
      <w:pPr>
        <w:spacing w:after="0" w:line="200" w:lineRule="exact"/>
        <w:rPr>
          <w:sz w:val="20"/>
          <w:szCs w:val="20"/>
          <w:lang w:val="it-IT"/>
        </w:rPr>
      </w:pPr>
    </w:p>
    <w:p w:rsidR="00C9542A" w:rsidRPr="0098523D" w:rsidRDefault="00C9542A" w:rsidP="00C9542A">
      <w:pPr>
        <w:spacing w:before="14" w:after="0" w:line="280" w:lineRule="exact"/>
        <w:rPr>
          <w:sz w:val="28"/>
          <w:szCs w:val="28"/>
          <w:lang w:val="it-IT"/>
        </w:rPr>
      </w:pPr>
    </w:p>
    <w:p w:rsidR="00C9542A" w:rsidRPr="0098523D" w:rsidRDefault="00C9542A" w:rsidP="00C9542A">
      <w:pPr>
        <w:spacing w:after="0" w:line="240" w:lineRule="auto"/>
        <w:ind w:left="11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All.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: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ument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ui 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all’</w:t>
      </w:r>
      <w:r w:rsidRPr="00B53A2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rt. 11 d</w:t>
      </w:r>
      <w:r w:rsidRPr="00B53A2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B53A21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’</w:t>
      </w:r>
      <w:r w:rsidRPr="00B53A21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vvi</w:t>
      </w:r>
      <w:r w:rsidRPr="00B53A21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s</w:t>
      </w:r>
      <w:r w:rsidRPr="00B53A21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</w:p>
    <w:p w:rsidR="00C9542A" w:rsidRPr="0098523D" w:rsidRDefault="00C9542A" w:rsidP="00C9542A">
      <w:pPr>
        <w:spacing w:after="0"/>
        <w:rPr>
          <w:lang w:val="it-IT"/>
        </w:rPr>
        <w:sectPr w:rsidR="00C9542A" w:rsidRPr="0098523D" w:rsidSect="009C46FC">
          <w:type w:val="continuous"/>
          <w:pgSz w:w="11920" w:h="16840"/>
          <w:pgMar w:top="460" w:right="1020" w:bottom="1220" w:left="1020" w:header="720" w:footer="720" w:gutter="0"/>
          <w:cols w:space="720"/>
        </w:sectPr>
      </w:pPr>
    </w:p>
    <w:p w:rsidR="00E46DC0" w:rsidRPr="007A6C43" w:rsidRDefault="00E46DC0" w:rsidP="00E46DC0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</w:pPr>
      <w:bookmarkStart w:id="2" w:name="_Toc477173522"/>
      <w:r w:rsidRPr="007A6C43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lastRenderedPageBreak/>
        <w:t>Allegato N – Elenco riepilogativo delle spese sostenute</w:t>
      </w:r>
      <w:bookmarkEnd w:id="2"/>
    </w:p>
    <w:p w:rsidR="00E46DC0" w:rsidRPr="007A6C43" w:rsidRDefault="00E46DC0" w:rsidP="00E46DC0">
      <w:pPr>
        <w:widowControl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it-IT" w:eastAsia="it-IT"/>
        </w:rPr>
      </w:pPr>
    </w:p>
    <w:tbl>
      <w:tblPr>
        <w:tblW w:w="1013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1629"/>
        <w:gridCol w:w="1275"/>
        <w:gridCol w:w="1276"/>
        <w:gridCol w:w="1559"/>
        <w:gridCol w:w="1559"/>
      </w:tblGrid>
      <w:tr w:rsidR="00E46DC0" w:rsidRPr="00F81B1D" w:rsidTr="0073267F">
        <w:tc>
          <w:tcPr>
            <w:tcW w:w="2836" w:type="dxa"/>
            <w:vAlign w:val="center"/>
          </w:tcPr>
          <w:p w:rsidR="00E46DC0" w:rsidRPr="007A6C43" w:rsidRDefault="00E46DC0" w:rsidP="0073267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Fattura o altra documentazione equivalente (descrizione</w:t>
            </w: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 ,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data e numero)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73267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Spesa sostenute</w:t>
            </w:r>
          </w:p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</w:t>
            </w: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descrizione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 sintetica)</w:t>
            </w:r>
          </w:p>
        </w:tc>
        <w:tc>
          <w:tcPr>
            <w:tcW w:w="1275" w:type="dxa"/>
            <w:vAlign w:val="center"/>
          </w:tcPr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Data avvenuto pagamento</w:t>
            </w:r>
          </w:p>
        </w:tc>
        <w:tc>
          <w:tcPr>
            <w:tcW w:w="1276" w:type="dxa"/>
            <w:vAlign w:val="center"/>
          </w:tcPr>
          <w:p w:rsidR="00E46DC0" w:rsidRPr="007A6C43" w:rsidRDefault="00E46DC0" w:rsidP="0073267F">
            <w:pPr>
              <w:widowControl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Codice</w:t>
            </w:r>
          </w:p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Pagamento (*)</w:t>
            </w:r>
          </w:p>
        </w:tc>
        <w:tc>
          <w:tcPr>
            <w:tcW w:w="1559" w:type="dxa"/>
            <w:vAlign w:val="center"/>
          </w:tcPr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Importo pagato al netto dell'IVA (euro)</w:t>
            </w:r>
          </w:p>
        </w:tc>
        <w:tc>
          <w:tcPr>
            <w:tcW w:w="1559" w:type="dxa"/>
            <w:vAlign w:val="center"/>
          </w:tcPr>
          <w:p w:rsidR="00E46DC0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IVA</w:t>
            </w:r>
          </w:p>
          <w:p w:rsidR="00E46DC0" w:rsidRPr="007A6C43" w:rsidRDefault="00E46DC0" w:rsidP="0073267F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euro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)</w:t>
            </w:r>
          </w:p>
        </w:tc>
      </w:tr>
      <w:tr w:rsidR="00E46DC0" w:rsidRPr="007A6C43" w:rsidTr="00814A0A">
        <w:tc>
          <w:tcPr>
            <w:tcW w:w="2836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283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spell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Descr</w:t>
            </w:r>
            <w:proofErr w:type="spell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. ………………………..</w:t>
            </w: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</w:p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</w:pPr>
            <w:proofErr w:type="gramStart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>n</w:t>
            </w:r>
            <w:proofErr w:type="gramEnd"/>
            <w:r w:rsidRPr="007A6C43">
              <w:rPr>
                <w:rFonts w:ascii="Times New Roman" w:eastAsia="Times New Roman" w:hAnsi="Times New Roman" w:cs="Times New Roman"/>
                <w:sz w:val="20"/>
                <w:szCs w:val="20"/>
                <w:lang w:val="it-IT" w:eastAsia="it-IT"/>
              </w:rPr>
              <w:t xml:space="preserve">…………....del ……………..        </w:t>
            </w:r>
          </w:p>
        </w:tc>
        <w:tc>
          <w:tcPr>
            <w:tcW w:w="162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5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276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  <w:vAlign w:val="center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  <w:tr w:rsidR="00E46DC0" w:rsidRPr="007A6C43" w:rsidTr="00814A0A">
        <w:tc>
          <w:tcPr>
            <w:tcW w:w="7016" w:type="dxa"/>
            <w:gridSpan w:val="4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  <w:r w:rsidRPr="007A6C43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  <w:t>Totale</w:t>
            </w: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  <w:tc>
          <w:tcPr>
            <w:tcW w:w="1559" w:type="dxa"/>
          </w:tcPr>
          <w:p w:rsidR="00E46DC0" w:rsidRPr="007A6C43" w:rsidRDefault="00E46DC0" w:rsidP="00814A0A">
            <w:pPr>
              <w:widowControl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it-IT" w:eastAsia="it-IT"/>
              </w:rPr>
            </w:pPr>
          </w:p>
        </w:tc>
      </w:tr>
    </w:tbl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(*) codice di pagamento: </w:t>
      </w:r>
    </w:p>
    <w:p w:rsidR="0073267F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1 - ricevuta bancaria (RI.BA.); </w:t>
      </w:r>
    </w:p>
    <w:p w:rsidR="0073267F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2 - bonifico;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3 - assegno;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4 - cambiale pagata;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5 - altro (specificare)………………………</w:t>
      </w:r>
      <w:proofErr w:type="gramStart"/>
      <w:r w:rsidRPr="007A6C43">
        <w:rPr>
          <w:rFonts w:ascii="Times New Roman" w:eastAsia="Times New Roman" w:hAnsi="Times New Roman" w:cs="Times New Roman"/>
          <w:lang w:val="it-IT" w:eastAsia="it-IT"/>
        </w:rPr>
        <w:t>…….</w:t>
      </w:r>
      <w:proofErr w:type="gramEnd"/>
      <w:r w:rsidRPr="007A6C43">
        <w:rPr>
          <w:rFonts w:ascii="Times New Roman" w:eastAsia="Times New Roman" w:hAnsi="Times New Roman" w:cs="Times New Roman"/>
          <w:lang w:val="it-IT" w:eastAsia="it-IT"/>
        </w:rPr>
        <w:t xml:space="preserve">.… </w:t>
      </w:r>
    </w:p>
    <w:p w:rsidR="00E46DC0" w:rsidRPr="007A6C43" w:rsidRDefault="00E46DC0" w:rsidP="00E46DC0">
      <w:pPr>
        <w:widowControl/>
        <w:spacing w:after="0" w:line="240" w:lineRule="auto"/>
        <w:jc w:val="both"/>
        <w:rPr>
          <w:rFonts w:ascii="Times New Roman" w:eastAsia="Times New Roman" w:hAnsi="Times New Roman" w:cs="Times New Roman"/>
          <w:lang w:val="it-IT" w:eastAsia="it-IT"/>
        </w:rPr>
      </w:pPr>
    </w:p>
    <w:p w:rsidR="0073267F" w:rsidRDefault="00E46DC0" w:rsidP="00E46DC0">
      <w:pPr>
        <w:spacing w:after="0" w:line="200" w:lineRule="exact"/>
        <w:rPr>
          <w:rFonts w:ascii="Times New Roman" w:eastAsia="Times New Roman" w:hAnsi="Times New Roman" w:cs="Times New Roman"/>
          <w:lang w:val="it-IT" w:eastAsia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Data………..............................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  <w:t xml:space="preserve"> </w:t>
      </w:r>
    </w:p>
    <w:p w:rsidR="0073267F" w:rsidRDefault="0073267F" w:rsidP="00E46DC0">
      <w:pPr>
        <w:spacing w:after="0" w:line="200" w:lineRule="exact"/>
        <w:rPr>
          <w:rFonts w:ascii="Times New Roman" w:eastAsia="Times New Roman" w:hAnsi="Times New Roman" w:cs="Times New Roman"/>
          <w:lang w:val="it-IT" w:eastAsia="it-IT"/>
        </w:rPr>
      </w:pPr>
    </w:p>
    <w:p w:rsidR="00287BC9" w:rsidRPr="0098523D" w:rsidRDefault="00E46DC0" w:rsidP="00E46DC0">
      <w:pPr>
        <w:spacing w:after="0" w:line="200" w:lineRule="exact"/>
        <w:rPr>
          <w:sz w:val="20"/>
          <w:szCs w:val="20"/>
          <w:lang w:val="it-IT"/>
        </w:rPr>
      </w:pPr>
      <w:r w:rsidRPr="007A6C43">
        <w:rPr>
          <w:rFonts w:ascii="Times New Roman" w:eastAsia="Times New Roman" w:hAnsi="Times New Roman" w:cs="Times New Roman"/>
          <w:lang w:val="it-IT" w:eastAsia="it-IT"/>
        </w:rPr>
        <w:t>TIMBRO E FIRMA DEL BENEFICIARIO</w:t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  <w:r w:rsidRPr="007A6C43">
        <w:rPr>
          <w:rFonts w:ascii="Times New Roman" w:eastAsia="Times New Roman" w:hAnsi="Times New Roman" w:cs="Times New Roman"/>
          <w:lang w:val="it-IT" w:eastAsia="it-IT"/>
        </w:rPr>
        <w:tab/>
      </w:r>
    </w:p>
    <w:p w:rsidR="00287BC9" w:rsidRPr="0098523D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p w:rsidR="00287BC9" w:rsidRDefault="00287BC9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E46DC0" w:rsidRDefault="00E46DC0" w:rsidP="00287BC9">
      <w:pPr>
        <w:spacing w:before="13" w:after="0" w:line="220" w:lineRule="exact"/>
        <w:rPr>
          <w:lang w:val="it-IT"/>
        </w:rPr>
      </w:pPr>
    </w:p>
    <w:p w:rsidR="00635B8E" w:rsidRPr="0098523D" w:rsidRDefault="00635B8E" w:rsidP="00287BC9">
      <w:pPr>
        <w:spacing w:before="13" w:after="0" w:line="220" w:lineRule="exact"/>
        <w:rPr>
          <w:lang w:val="it-IT"/>
        </w:rPr>
      </w:pPr>
    </w:p>
    <w:p w:rsidR="00635B8E" w:rsidRPr="00DE1B14" w:rsidRDefault="00635B8E" w:rsidP="00635B8E">
      <w:pPr>
        <w:spacing w:before="24" w:after="0" w:line="316" w:lineRule="exact"/>
        <w:ind w:left="208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3762A3">
        <w:rPr>
          <w:b/>
          <w:noProof/>
          <w:u w:val="single"/>
          <w:lang w:val="it-IT" w:eastAsia="it-IT"/>
        </w:rPr>
        <mc:AlternateContent>
          <mc:Choice Requires="wpg">
            <w:drawing>
              <wp:anchor distT="0" distB="0" distL="114300" distR="114300" simplePos="0" relativeHeight="251845632" behindDoc="1" locked="0" layoutInCell="1" allowOverlap="1" wp14:anchorId="7D37692C" wp14:editId="51CAB492">
                <wp:simplePos x="0" y="0"/>
                <wp:positionH relativeFrom="page">
                  <wp:posOffset>712470</wp:posOffset>
                </wp:positionH>
                <wp:positionV relativeFrom="paragraph">
                  <wp:posOffset>339090</wp:posOffset>
                </wp:positionV>
                <wp:extent cx="2536190" cy="909320"/>
                <wp:effectExtent l="0" t="0" r="16510" b="24130"/>
                <wp:wrapNone/>
                <wp:docPr id="79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6190" cy="909320"/>
                          <a:chOff x="1122" y="534"/>
                          <a:chExt cx="3994" cy="1432"/>
                        </a:xfrm>
                      </wpg:grpSpPr>
                      <wpg:grpSp>
                        <wpg:cNvPr id="80" name="Group 73"/>
                        <wpg:cNvGrpSpPr>
                          <a:grpSpLocks/>
                        </wpg:cNvGrpSpPr>
                        <wpg:grpSpPr bwMode="auto">
                          <a:xfrm>
                            <a:off x="1128" y="540"/>
                            <a:ext cx="3983" cy="2"/>
                            <a:chOff x="1128" y="540"/>
                            <a:chExt cx="3983" cy="2"/>
                          </a:xfrm>
                        </wpg:grpSpPr>
                        <wps:wsp>
                          <wps:cNvPr id="81" name="Freeform 74"/>
                          <wps:cNvSpPr>
                            <a:spLocks/>
                          </wps:cNvSpPr>
                          <wps:spPr bwMode="auto">
                            <a:xfrm>
                              <a:off x="1128" y="540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71"/>
                        <wpg:cNvGrpSpPr>
                          <a:grpSpLocks/>
                        </wpg:cNvGrpSpPr>
                        <wpg:grpSpPr bwMode="auto">
                          <a:xfrm>
                            <a:off x="1133" y="545"/>
                            <a:ext cx="2" cy="1411"/>
                            <a:chOff x="1133" y="545"/>
                            <a:chExt cx="2" cy="1411"/>
                          </a:xfrm>
                        </wpg:grpSpPr>
                        <wps:wsp>
                          <wps:cNvPr id="83" name="Freeform 72"/>
                          <wps:cNvSpPr>
                            <a:spLocks/>
                          </wps:cNvSpPr>
                          <wps:spPr bwMode="auto">
                            <a:xfrm>
                              <a:off x="1133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69"/>
                        <wpg:cNvGrpSpPr>
                          <a:grpSpLocks/>
                        </wpg:cNvGrpSpPr>
                        <wpg:grpSpPr bwMode="auto">
                          <a:xfrm>
                            <a:off x="1128" y="1961"/>
                            <a:ext cx="3983" cy="2"/>
                            <a:chOff x="1128" y="1961"/>
                            <a:chExt cx="3983" cy="2"/>
                          </a:xfrm>
                        </wpg:grpSpPr>
                        <wps:wsp>
                          <wps:cNvPr id="85" name="Freeform 70"/>
                          <wps:cNvSpPr>
                            <a:spLocks/>
                          </wps:cNvSpPr>
                          <wps:spPr bwMode="auto">
                            <a:xfrm>
                              <a:off x="1128" y="1961"/>
                              <a:ext cx="3983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3983"/>
                                <a:gd name="T2" fmla="+- 0 5111 1128"/>
                                <a:gd name="T3" fmla="*/ T2 w 398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83">
                                  <a:moveTo>
                                    <a:pt x="0" y="0"/>
                                  </a:moveTo>
                                  <a:lnTo>
                                    <a:pt x="3983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67"/>
                        <wpg:cNvGrpSpPr>
                          <a:grpSpLocks/>
                        </wpg:cNvGrpSpPr>
                        <wpg:grpSpPr bwMode="auto">
                          <a:xfrm>
                            <a:off x="5106" y="545"/>
                            <a:ext cx="2" cy="1411"/>
                            <a:chOff x="5106" y="545"/>
                            <a:chExt cx="2" cy="1411"/>
                          </a:xfrm>
                        </wpg:grpSpPr>
                        <wps:wsp>
                          <wps:cNvPr id="87" name="Freeform 68"/>
                          <wps:cNvSpPr>
                            <a:spLocks/>
                          </wps:cNvSpPr>
                          <wps:spPr bwMode="auto">
                            <a:xfrm>
                              <a:off x="5106" y="545"/>
                              <a:ext cx="2" cy="1411"/>
                            </a:xfrm>
                            <a:custGeom>
                              <a:avLst/>
                              <a:gdLst>
                                <a:gd name="T0" fmla="+- 0 545 545"/>
                                <a:gd name="T1" fmla="*/ 545 h 1411"/>
                                <a:gd name="T2" fmla="+- 0 1956 545"/>
                                <a:gd name="T3" fmla="*/ 1956 h 14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11">
                                  <a:moveTo>
                                    <a:pt x="0" y="0"/>
                                  </a:moveTo>
                                  <a:lnTo>
                                    <a:pt x="0" y="141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E0B4F4" id="Group 66" o:spid="_x0000_s1026" style="position:absolute;margin-left:56.1pt;margin-top:26.7pt;width:199.7pt;height:71.6pt;z-index:-251470848;mso-position-horizontal-relative:page" coordorigin="1122,534" coordsize="3994,1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">
                <v:group id="Group 73" o:spid="_x0000_s1027" style="position:absolute;left:1128;top:540;width:3983;height:2" coordorigin="1128,540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74" o:spid="_x0000_s1028" style="position:absolute;left:1128;top:540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9L88UA&#10;AADbAAAADwAAAGRycy9kb3ducmV2LnhtbESPQWvCQBSE7wX/w/KEXkQ32iISs4oILT30Ug2it0f2&#10;mU3Mvo3ZVdN/3y0Uehxm5hsmW/e2EXfqfOVYwXSSgCAunK64VJDv38YLED4ga2wck4Jv8rBeDZ4y&#10;TLV78Bfdd6EUEcI+RQUmhDaV0heGLPqJa4mjd3adxRBlV0rd4SPCbSNnSTKXFiuOCwZb2hoqLrub&#10;VfBa315m21Frrgf3fgynfJR/1qTU87DfLEEE6sN/+K/9oRUspvD7Jf4Auf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0vz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71" o:spid="_x0000_s1029" style="position:absolute;left:1133;top:545;width:2;height:1411" coordorigin="1133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72" o:spid="_x0000_s1030" style="position:absolute;left:1133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u4tsQA&#10;AADbAAAADwAAAGRycy9kb3ducmV2LnhtbESPX0sDMRDE34V+h7AF32zOquU8m5ZSEH0RbBX7ulz2&#10;/uhlE5K1vX57Iwg+DjPzG2a5Ht2gjhRT79nA9awARVx723Nr4P3t8aoElQTZ4uCZDJwpwXo1uVhi&#10;Zf2Jd3TcS6syhFOFBjqRUGmd6o4cppkPxNlrfHQoWcZW24inDHeDnhfFQjvsOS90GGjbUf21/3YG&#10;5oco5VNoPs7h7vN197K4v20OYszldNw8gBIa5T/81362Bsob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buLb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v:group id="Group 69" o:spid="_x0000_s1031" style="position:absolute;left:1128;top:1961;width:3983;height:2" coordorigin="1128,1961" coordsize="398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70" o:spid="_x0000_s1032" style="position:absolute;left:1128;top:1961;width:3983;height:2;visibility:visible;mso-wrap-style:square;v-text-anchor:top" coordsize="398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N8MUA&#10;AADbAAAADwAAAGRycy9kb3ducmV2LnhtbESPQWsCMRSE74L/ITzBi9SsVotsjSKC0kMv6lLa22Pz&#10;ulm7eVk3Ubf/3giCx2FmvmHmy9ZW4kKNLx0rGA0TEMS50yUXCrLD5mUGwgdkjZVjUvBPHpaLbmeO&#10;qXZX3tFlHwoRIexTVGBCqFMpfW7Ioh+6mjh6v66xGKJsCqkbvEa4reQ4Sd6kxZLjgsGa1obyv/3Z&#10;Kpgcz6/j9aA2py+3/Q4/2SD7PJJS/V67egcRqA3P8KP9oRXMpnD/En+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xE3wxQAAANsAAAAPAAAAAAAAAAAAAAAAAJgCAABkcnMv&#10;ZG93bnJldi54bWxQSwUGAAAAAAQABAD1AAAAigMAAAAA&#10;" path="m,l3983,e" filled="f" strokeweight=".58pt">
                    <v:path arrowok="t" o:connecttype="custom" o:connectlocs="0,0;3983,0" o:connectangles="0,0"/>
                  </v:shape>
                </v:group>
                <v:group id="Group 67" o:spid="_x0000_s1033" style="position:absolute;left:5106;top:545;width:2;height:1411" coordorigin="5106,545" coordsize="2,14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68" o:spid="_x0000_s1034" style="position:absolute;left:5106;top:545;width:2;height:1411;visibility:visible;mso-wrap-style:square;v-text-anchor:top" coordsize="2,14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C+tcQA&#10;AADbAAAADwAAAGRycy9kb3ducmV2LnhtbESPX0sDMRDE34V+h7AF32zOovU8m5ZSEH0RbBX7ulz2&#10;/uhlE5K1vX57Iwg+DjPzG2a5Ht2gjhRT79nA9awARVx723Nr4P3t8aoElQTZ4uCZDJwpwXo1uVhi&#10;Zf2Jd3TcS6syhFOFBjqRUGmd6o4cppkPxNlrfHQoWcZW24inDHeDnhfFQjvsOS90GGjbUf21/3YG&#10;5oco5VNoPs7h9vN197K4v2kOYszldNw8gBIa5T/81362Bso7+P2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gvrXEAAAA2wAAAA8AAAAAAAAAAAAAAAAAmAIAAGRycy9k&#10;b3ducmV2LnhtbFBLBQYAAAAABAAEAPUAAACJAwAAAAA=&#10;" path="m,l,1411e" filled="f" strokeweight=".58pt">
                    <v:path arrowok="t" o:connecttype="custom" o:connectlocs="0,545;0,1956" o:connectangles="0,0"/>
                  </v:shape>
                </v:group>
                <w10:wrap anchorx="page"/>
              </v:group>
            </w:pict>
          </mc:Fallback>
        </mc:AlternateConten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ll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e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g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to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–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ch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l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be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t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3"/>
          <w:position w:val="-1"/>
          <w:sz w:val="28"/>
          <w:szCs w:val="28"/>
          <w:u w:val="single"/>
          <w:lang w:val="it-IT"/>
        </w:rPr>
        <w:t>d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el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rn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t</w:t>
      </w:r>
      <w:r w:rsidRPr="00DE1B14">
        <w:rPr>
          <w:rFonts w:ascii="Times New Roman" w:eastAsia="Times New Roman" w:hAnsi="Times New Roman" w:cs="Times New Roman"/>
          <w:b/>
          <w:bCs/>
          <w:spacing w:val="1"/>
          <w:position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2"/>
          <w:position w:val="-1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position w:val="-1"/>
          <w:sz w:val="28"/>
          <w:szCs w:val="28"/>
          <w:u w:val="single"/>
          <w:lang w:val="it-IT"/>
        </w:rPr>
        <w:t>e</w:t>
      </w:r>
    </w:p>
    <w:p w:rsidR="00635B8E" w:rsidRPr="0098523D" w:rsidRDefault="00635B8E" w:rsidP="00635B8E">
      <w:pPr>
        <w:spacing w:before="6" w:after="0" w:line="160" w:lineRule="exact"/>
        <w:rPr>
          <w:sz w:val="16"/>
          <w:szCs w:val="16"/>
          <w:lang w:val="it-IT"/>
        </w:rPr>
      </w:pPr>
    </w:p>
    <w:p w:rsidR="00635B8E" w:rsidRPr="0098523D" w:rsidRDefault="00635B8E" w:rsidP="00635B8E">
      <w:pPr>
        <w:spacing w:after="0"/>
        <w:rPr>
          <w:lang w:val="it-IT"/>
        </w:rPr>
        <w:sectPr w:rsidR="00635B8E" w:rsidRPr="0098523D" w:rsidSect="00635B8E">
          <w:pgSz w:w="11920" w:h="16840"/>
          <w:pgMar w:top="880" w:right="160" w:bottom="1100" w:left="940" w:header="647" w:footer="880" w:gutter="0"/>
          <w:cols w:space="720"/>
        </w:sectPr>
      </w:pPr>
    </w:p>
    <w:p w:rsidR="00635B8E" w:rsidRDefault="00635B8E" w:rsidP="00635B8E">
      <w:pPr>
        <w:spacing w:before="4" w:after="0" w:line="280" w:lineRule="exact"/>
        <w:rPr>
          <w:sz w:val="28"/>
          <w:szCs w:val="28"/>
          <w:lang w:val="it-IT"/>
        </w:rPr>
      </w:pPr>
    </w:p>
    <w:p w:rsidR="00AB161D" w:rsidRPr="0098523D" w:rsidRDefault="00AB161D" w:rsidP="00635B8E">
      <w:pPr>
        <w:spacing w:before="4" w:after="0" w:line="280" w:lineRule="exact"/>
        <w:rPr>
          <w:sz w:val="28"/>
          <w:szCs w:val="28"/>
          <w:lang w:val="it-IT"/>
        </w:rPr>
      </w:pPr>
    </w:p>
    <w:p w:rsidR="00635B8E" w:rsidRPr="0098523D" w:rsidRDefault="00635B8E" w:rsidP="00635B8E">
      <w:pPr>
        <w:spacing w:after="0" w:line="249" w:lineRule="exact"/>
        <w:ind w:left="805" w:right="-73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6656" behindDoc="1" locked="0" layoutInCell="1" allowOverlap="1" wp14:anchorId="7609E00B" wp14:editId="73E4F2CA">
                <wp:simplePos x="0" y="0"/>
                <wp:positionH relativeFrom="page">
                  <wp:posOffset>4548505</wp:posOffset>
                </wp:positionH>
                <wp:positionV relativeFrom="paragraph">
                  <wp:posOffset>-1905</wp:posOffset>
                </wp:positionV>
                <wp:extent cx="1816735" cy="1270"/>
                <wp:effectExtent l="0" t="0" r="12065" b="17780"/>
                <wp:wrapNone/>
                <wp:docPr id="77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3"/>
                          <a:chExt cx="2861" cy="2"/>
                        </a:xfrm>
                      </wpg:grpSpPr>
                      <wps:wsp>
                        <wps:cNvPr id="78" name="Freeform 65"/>
                        <wps:cNvSpPr>
                          <a:spLocks/>
                        </wps:cNvSpPr>
                        <wps:spPr bwMode="auto">
                          <a:xfrm>
                            <a:off x="7163" y="-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C87B72" id="Group 64" o:spid="_x0000_s1026" style="position:absolute;margin-left:358.15pt;margin-top:-.15pt;width:143.05pt;height:.1pt;z-index:-251469824;mso-position-horizontal-relative:page" coordorigin="7163,-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">
                <v:shape id="Freeform 65" o:spid="_x0000_s1027" style="position:absolute;left:7163;top:-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U8csMA&#10;AADbAAAADwAAAGRycy9kb3ducmV2LnhtbERPy2rCQBTdC/2H4QpuRCcNYjV1lCoqRejCx8Llbeaa&#10;hGbuhMwYo1/fWQguD+c9W7SmFA3VrrCs4H0YgSBOrS44U3A6bgYTEM4jaywtk4I7OVjM3zozTLS9&#10;8Z6ag89ECGGXoILc+yqR0qU5GXRDWxEH7mJrgz7AOpO6xlsIN6WMo2gsDRYcGnKsaJVT+ne4GgWj&#10;n/i66q+Py9+Hj8bT8y5uluutUr1u+/UJwlPrX+Kn+1sr+Ahjw5fw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U8csMAAADbAAAADwAAAAAAAAAAAAAAAACYAgAAZHJzL2Rv&#10;d25yZXYueG1sUEsFBgAAAAAEAAQA9QAAAIgDAAAAAA=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47680" behindDoc="1" locked="0" layoutInCell="1" allowOverlap="1" wp14:anchorId="7809F04F" wp14:editId="3054EDF4">
                <wp:simplePos x="0" y="0"/>
                <wp:positionH relativeFrom="page">
                  <wp:posOffset>4548505</wp:posOffset>
                </wp:positionH>
                <wp:positionV relativeFrom="paragraph">
                  <wp:posOffset>319405</wp:posOffset>
                </wp:positionV>
                <wp:extent cx="1816735" cy="1270"/>
                <wp:effectExtent l="0" t="0" r="12065" b="17780"/>
                <wp:wrapNone/>
                <wp:docPr id="75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503"/>
                          <a:chExt cx="2861" cy="2"/>
                        </a:xfrm>
                      </wpg:grpSpPr>
                      <wps:wsp>
                        <wps:cNvPr id="76" name="Freeform 63"/>
                        <wps:cNvSpPr>
                          <a:spLocks/>
                        </wps:cNvSpPr>
                        <wps:spPr bwMode="auto">
                          <a:xfrm>
                            <a:off x="7163" y="503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D70510" id="Group 62" o:spid="_x0000_s1026" style="position:absolute;margin-left:358.15pt;margin-top:25.15pt;width:143.05pt;height:.1pt;z-index:-251468800;mso-position-horizontal-relative:page" coordorigin="7163,503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">
                <v:shape id="Freeform 63" o:spid="_x0000_s1027" style="position:absolute;left:7163;top:503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YNm8cA&#10;AADbAAAADwAAAGRycy9kb3ducmV2LnhtbESPQWvCQBSE70L/w/IKvRTdNEiqqauoqJRCD40eenzN&#10;vibB7NuQXWP017uFgsdhZr5hZove1KKj1lWWFbyMIhDEudUVFwoO++1wAsJ5ZI21ZVJwIQeL+cNg&#10;hqm2Z/6iLvOFCBB2KSoovW9SKV1ekkE3sg1x8H5ta9AH2RZSt3gOcFPLOIoSabDisFBiQ+uS8mN2&#10;MgrGn/Fp/bzZr36uPkqm3x9xt9rslHp67JdvIDz1/h7+b79rBa8J/H0JP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2DZvHAAAA2wAAAA8AAAAAAAAAAAAAAAAAmAIAAGRy&#10;cy9kb3ducmV2LnhtbFBLBQYAAAAABAAEAPUAAACMAwAAAAA=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(</w:t>
      </w:r>
      <w:r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ar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 xml:space="preserve">a 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n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s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a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 o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ti</w:t>
      </w:r>
      <w:r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m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b</w:t>
      </w:r>
      <w:r w:rsidRPr="0098523D">
        <w:rPr>
          <w:rFonts w:ascii="Times New Roman" w:eastAsia="Times New Roman" w:hAnsi="Times New Roman" w:cs="Times New Roman"/>
          <w:i/>
          <w:spacing w:val="-2"/>
          <w:position w:val="-1"/>
          <w:lang w:val="it-IT"/>
        </w:rPr>
        <w:t>r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o d</w:t>
      </w:r>
      <w:r w:rsidRPr="0098523D">
        <w:rPr>
          <w:rFonts w:ascii="Times New Roman" w:eastAsia="Times New Roman" w:hAnsi="Times New Roman" w:cs="Times New Roman"/>
          <w:i/>
          <w:spacing w:val="-1"/>
          <w:position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pacing w:val="1"/>
          <w:position w:val="-1"/>
          <w:lang w:val="it-IT"/>
        </w:rPr>
        <w:t>tt</w:t>
      </w:r>
      <w:r w:rsidRPr="0098523D">
        <w:rPr>
          <w:rFonts w:ascii="Times New Roman" w:eastAsia="Times New Roman" w:hAnsi="Times New Roman" w:cs="Times New Roman"/>
          <w:i/>
          <w:position w:val="-1"/>
          <w:lang w:val="it-IT"/>
        </w:rPr>
        <w:t>a)</w:t>
      </w: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Pr="0098523D" w:rsidRDefault="00AB161D" w:rsidP="00AB161D">
      <w:pPr>
        <w:spacing w:before="29" w:after="0" w:line="240" w:lineRule="auto"/>
        <w:ind w:left="193" w:right="6017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1776" behindDoc="1" locked="0" layoutInCell="1" allowOverlap="1" wp14:anchorId="770D1F5D" wp14:editId="4D792C52">
                <wp:simplePos x="0" y="0"/>
                <wp:positionH relativeFrom="page">
                  <wp:posOffset>4548505</wp:posOffset>
                </wp:positionH>
                <wp:positionV relativeFrom="paragraph">
                  <wp:posOffset>-256540</wp:posOffset>
                </wp:positionV>
                <wp:extent cx="1816735" cy="1270"/>
                <wp:effectExtent l="0" t="0" r="12065" b="17780"/>
                <wp:wrapNone/>
                <wp:docPr id="2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16735" cy="1270"/>
                          <a:chOff x="7163" y="-404"/>
                          <a:chExt cx="2861" cy="2"/>
                        </a:xfrm>
                      </wpg:grpSpPr>
                      <wps:wsp>
                        <wps:cNvPr id="9" name="Freeform 61"/>
                        <wps:cNvSpPr>
                          <a:spLocks/>
                        </wps:cNvSpPr>
                        <wps:spPr bwMode="auto">
                          <a:xfrm>
                            <a:off x="7163" y="-404"/>
                            <a:ext cx="2861" cy="2"/>
                          </a:xfrm>
                          <a:custGeom>
                            <a:avLst/>
                            <a:gdLst>
                              <a:gd name="T0" fmla="+- 0 7163 7163"/>
                              <a:gd name="T1" fmla="*/ T0 w 2861"/>
                              <a:gd name="T2" fmla="+- 0 10024 7163"/>
                              <a:gd name="T3" fmla="*/ T2 w 286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61">
                                <a:moveTo>
                                  <a:pt x="0" y="0"/>
                                </a:moveTo>
                                <a:lnTo>
                                  <a:pt x="2861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A34B7" id="Group 60" o:spid="_x0000_s1026" style="position:absolute;margin-left:358.15pt;margin-top:-20.2pt;width:143.05pt;height:.1pt;z-index:-251464704;mso-position-horizontal-relative:page" coordorigin="7163,-404" coordsize="286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">
                <v:shape id="Freeform 61" o:spid="_x0000_s1027" style="position:absolute;left:7163;top:-404;width:2861;height:2;visibility:visible;mso-wrap-style:square;v-text-anchor:top" coordsize="28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hcW8UA&#10;AADaAAAADwAAAGRycy9kb3ducmV2LnhtbESPQWvCQBSE7wX/w/IEL0U3hiIaXUVFiwge1B56fGZf&#10;k9Ds25BdY/TXu0Khx2FmvmFmi9aUoqHaFZYVDAcRCOLU6oIzBV/nbX8MwnlkjaVlUnAnB4t5522G&#10;ibY3PlJz8pkIEHYJKsi9rxIpXZqTQTewFXHwfmxt0AdZZ1LXeAtwU8o4ikbSYMFhIceK1jmlv6er&#10;UfBxiK/r9815dXn4aDT53sfNavOpVK/bLqcgPLX+P/zX3mkFE3hdCTdAz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yFxbxQAAANoAAAAPAAAAAAAAAAAAAAAAAJgCAABkcnMv&#10;ZG93bnJldi54bWxQSwUGAAAAAAQABAD1AAAAigMAAAAA&#10;" path="m,l2861,e" filled="f" strokeweight=".15578mm">
                  <v:path arrowok="t" o:connecttype="custom" o:connectlocs="0,0;2861,0" o:connectangles="0,0"/>
                </v:shape>
                <w10:wrap anchorx="page"/>
              </v:group>
            </w:pict>
          </mc:Fallback>
        </mc:AlternateConten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Ogg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o: 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libe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toria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ns.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/e.</w:t>
      </w:r>
    </w:p>
    <w:p w:rsidR="00AB161D" w:rsidRPr="0098523D" w:rsidRDefault="00AB161D" w:rsidP="00AB161D">
      <w:pPr>
        <w:spacing w:before="16" w:after="0" w:line="260" w:lineRule="exact"/>
        <w:rPr>
          <w:sz w:val="26"/>
          <w:szCs w:val="26"/>
          <w:lang w:val="it-IT"/>
        </w:rPr>
      </w:pPr>
    </w:p>
    <w:p w:rsidR="00AB161D" w:rsidRPr="0098523D" w:rsidRDefault="00AB161D" w:rsidP="00AB161D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sot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osc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a,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/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</w:t>
      </w:r>
    </w:p>
    <w:p w:rsidR="00AB161D" w:rsidRPr="0098523D" w:rsidRDefault="00AB161D" w:rsidP="00AB161D">
      <w:pPr>
        <w:spacing w:after="0" w:line="240" w:lineRule="auto"/>
        <w:ind w:left="193" w:right="92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il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e  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  in</w:t>
      </w:r>
    </w:p>
    <w:p w:rsidR="00AB161D" w:rsidRPr="0098523D" w:rsidRDefault="00AB161D" w:rsidP="00AB161D">
      <w:pPr>
        <w:spacing w:after="0" w:line="240" w:lineRule="auto"/>
        <w:ind w:left="193" w:right="919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___________, 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_______________________,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n.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_______________________________________________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 </w:t>
      </w:r>
      <w:r w:rsidRPr="0098523D">
        <w:rPr>
          <w:rFonts w:ascii="Times New Roman" w:eastAsia="Times New Roman" w:hAnsi="Times New Roman" w:cs="Times New Roman"/>
          <w:spacing w:val="5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__________________________________________</w:t>
      </w:r>
      <w:r w:rsidRPr="0098523D">
        <w:rPr>
          <w:rFonts w:ascii="Times New Roman" w:eastAsia="Times New Roman" w:hAnsi="Times New Roman" w:cs="Times New Roman"/>
          <w:spacing w:val="5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rtita  </w:t>
      </w:r>
      <w:r w:rsidRPr="0098523D">
        <w:rPr>
          <w:rFonts w:ascii="Times New Roman" w:eastAsia="Times New Roman" w:hAnsi="Times New Roman" w:cs="Times New Roman"/>
          <w:spacing w:val="5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</w:t>
      </w:r>
    </w:p>
    <w:p w:rsidR="00AB161D" w:rsidRPr="0098523D" w:rsidRDefault="00AB161D" w:rsidP="00AB161D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  leg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le 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in  _________________________________,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ov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. ____________V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_______________________________________, n._______________________________________</w:t>
      </w:r>
    </w:p>
    <w:p w:rsidR="00AB161D" w:rsidRPr="0098523D" w:rsidRDefault="00AB161D" w:rsidP="00AB161D">
      <w:pPr>
        <w:spacing w:before="16" w:after="0" w:line="260" w:lineRule="exact"/>
        <w:rPr>
          <w:sz w:val="26"/>
          <w:szCs w:val="26"/>
          <w:lang w:val="it-IT"/>
        </w:rPr>
      </w:pPr>
    </w:p>
    <w:p w:rsidR="00AB161D" w:rsidRPr="0098523D" w:rsidRDefault="00AB161D" w:rsidP="00AB161D">
      <w:pPr>
        <w:spacing w:after="0" w:line="240" w:lineRule="auto"/>
        <w:ind w:left="193" w:right="91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onsa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pe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vole</w:t>
      </w:r>
      <w:proofErr w:type="gramEnd"/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sp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nsabilità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può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re 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ontro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dichi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, 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uso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lsi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onte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rispond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ro,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nsi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del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rt.47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de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del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sidente d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28 dic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000, n. 445,</w:t>
      </w:r>
    </w:p>
    <w:p w:rsidR="00AB161D" w:rsidRDefault="00AB161D" w:rsidP="00AB161D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</w:p>
    <w:p w:rsidR="00AB161D" w:rsidRDefault="00AB161D" w:rsidP="00AB161D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HIARA</w:t>
      </w:r>
    </w:p>
    <w:p w:rsidR="00AB161D" w:rsidRPr="0098523D" w:rsidRDefault="00AB161D" w:rsidP="00AB161D">
      <w:pPr>
        <w:spacing w:before="5" w:after="0" w:line="240" w:lineRule="auto"/>
        <w:ind w:left="4353" w:right="51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Pr="0098523D" w:rsidRDefault="00AB161D" w:rsidP="00AB161D">
      <w:pPr>
        <w:spacing w:after="0" w:line="271" w:lineRule="exact"/>
        <w:ind w:left="193" w:right="92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proofErr w:type="gramEnd"/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sono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stesse</w:t>
      </w:r>
      <w:r w:rsidRPr="0098523D">
        <w:rPr>
          <w:rFonts w:ascii="Times New Roman" w:eastAsia="Times New Roman" w:hAnsi="Times New Roman" w:cs="Times New Roman"/>
          <w:spacing w:val="4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98523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rilas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r w:rsidRPr="0098523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più</w:t>
      </w:r>
      <w:r w:rsidRPr="0098523D">
        <w:rPr>
          <w:rFonts w:ascii="Times New Roman" w:eastAsia="Times New Roman" w:hAnsi="Times New Roman" w:cs="Times New Roman"/>
          <w:spacing w:val="36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</w:p>
    <w:p w:rsidR="00AB161D" w:rsidRPr="0098523D" w:rsidRDefault="00AB161D" w:rsidP="00AB161D">
      <w:pPr>
        <w:spacing w:after="0" w:line="271" w:lineRule="exact"/>
        <w:ind w:left="193" w:right="6133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quiet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proofErr w:type="gramEnd"/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 xml:space="preserve">, non 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ndo 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’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ro a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pr</w:t>
      </w:r>
      <w:r w:rsidRPr="0098523D"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ten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  <w:lang w:val="it-IT"/>
        </w:rPr>
        <w:t>e</w:t>
      </w:r>
      <w:r w:rsidRPr="00DE1B14">
        <w:rPr>
          <w:rFonts w:ascii="Times New Roman" w:eastAsia="Times New Roman" w:hAnsi="Times New Roman" w:cs="Times New Roman"/>
          <w:bCs/>
          <w:position w:val="-1"/>
          <w:sz w:val="24"/>
          <w:szCs w:val="24"/>
          <w:lang w:val="it-IT"/>
        </w:rPr>
        <w:t>:</w:t>
      </w:r>
    </w:p>
    <w:p w:rsidR="00AB161D" w:rsidRPr="0098523D" w:rsidRDefault="00AB161D" w:rsidP="00AB161D">
      <w:pPr>
        <w:spacing w:before="8" w:after="0" w:line="280" w:lineRule="exact"/>
        <w:rPr>
          <w:sz w:val="28"/>
          <w:szCs w:val="28"/>
          <w:lang w:val="it-IT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2"/>
        <w:gridCol w:w="991"/>
        <w:gridCol w:w="1561"/>
        <w:gridCol w:w="1560"/>
        <w:gridCol w:w="1558"/>
        <w:gridCol w:w="1561"/>
        <w:gridCol w:w="2410"/>
      </w:tblGrid>
      <w:tr w:rsidR="00AB161D" w:rsidTr="000C3D2D">
        <w:trPr>
          <w:trHeight w:hRule="exact" w:val="290"/>
        </w:trPr>
        <w:tc>
          <w:tcPr>
            <w:tcW w:w="9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61D" w:rsidRPr="0098523D" w:rsidRDefault="00AB161D" w:rsidP="000C3D2D">
            <w:pPr>
              <w:spacing w:before="7" w:after="0" w:line="130" w:lineRule="exact"/>
              <w:rPr>
                <w:sz w:val="13"/>
                <w:szCs w:val="13"/>
                <w:lang w:val="it-IT"/>
              </w:rPr>
            </w:pPr>
          </w:p>
          <w:p w:rsidR="00AB161D" w:rsidRDefault="00AB161D" w:rsidP="000C3D2D">
            <w:pPr>
              <w:spacing w:after="0" w:line="240" w:lineRule="auto"/>
              <w:ind w:left="362" w:right="55" w:hanging="25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 n.</w:t>
            </w:r>
          </w:p>
        </w:tc>
        <w:tc>
          <w:tcPr>
            <w:tcW w:w="99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before="14" w:after="0" w:line="260" w:lineRule="exact"/>
              <w:rPr>
                <w:sz w:val="26"/>
                <w:szCs w:val="26"/>
              </w:rPr>
            </w:pPr>
          </w:p>
          <w:p w:rsidR="00AB161D" w:rsidRDefault="00AB161D" w:rsidP="000C3D2D">
            <w:pPr>
              <w:spacing w:after="0" w:line="240" w:lineRule="auto"/>
              <w:ind w:left="302" w:right="2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156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before="1" w:after="0" w:line="276" w:lineRule="exact"/>
              <w:ind w:left="74" w:right="5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porto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lusa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(€ )</w:t>
            </w:r>
          </w:p>
        </w:tc>
        <w:tc>
          <w:tcPr>
            <w:tcW w:w="708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2382" w:right="23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Estr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mi</w:t>
            </w:r>
            <w:proofErr w:type="spellEnd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</w:p>
        </w:tc>
      </w:tr>
      <w:tr w:rsidR="00AB161D" w:rsidTr="000C3D2D">
        <w:trPr>
          <w:trHeight w:hRule="exact" w:val="566"/>
        </w:trPr>
        <w:tc>
          <w:tcPr>
            <w:tcW w:w="9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99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189" w:right="1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modali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à</w:t>
            </w:r>
            <w:proofErr w:type="spellEnd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</w:p>
          <w:p w:rsidR="00AB161D" w:rsidRDefault="00AB161D" w:rsidP="000C3D2D">
            <w:pPr>
              <w:spacing w:after="0" w:line="240" w:lineRule="auto"/>
              <w:ind w:left="38" w:right="1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348" w:right="32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mporto</w:t>
            </w:r>
            <w:proofErr w:type="spellEnd"/>
          </w:p>
          <w:p w:rsidR="00AB161D" w:rsidRDefault="00AB161D" w:rsidP="000C3D2D">
            <w:pPr>
              <w:spacing w:after="0" w:line="240" w:lineRule="auto"/>
              <w:ind w:left="242" w:right="2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(2)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130" w:lineRule="exact"/>
              <w:rPr>
                <w:sz w:val="13"/>
                <w:szCs w:val="13"/>
              </w:rPr>
            </w:pPr>
          </w:p>
          <w:p w:rsidR="00AB161D" w:rsidRDefault="00AB161D" w:rsidP="000C3D2D">
            <w:pPr>
              <w:spacing w:after="0" w:line="240" w:lineRule="auto"/>
              <w:ind w:left="40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CRO n.</w:t>
            </w:r>
          </w:p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>
            <w:pPr>
              <w:spacing w:after="0" w:line="267" w:lineRule="exact"/>
              <w:ind w:left="27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(3)</w:t>
            </w:r>
          </w:p>
        </w:tc>
      </w:tr>
      <w:tr w:rsidR="00AB161D" w:rsidTr="000C3D2D">
        <w:trPr>
          <w:trHeight w:hRule="exact" w:val="356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</w:tr>
      <w:tr w:rsidR="00AB161D" w:rsidTr="000C3D2D">
        <w:trPr>
          <w:trHeight w:hRule="exact" w:val="355"/>
        </w:trPr>
        <w:tc>
          <w:tcPr>
            <w:tcW w:w="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161D" w:rsidRDefault="00AB161D" w:rsidP="000C3D2D"/>
        </w:tc>
      </w:tr>
    </w:tbl>
    <w:p w:rsidR="00AB161D" w:rsidRDefault="00AB161D" w:rsidP="00AB161D">
      <w:pPr>
        <w:spacing w:after="0" w:line="267" w:lineRule="exact"/>
        <w:ind w:left="193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AB161D" w:rsidRDefault="00AB161D" w:rsidP="00AB161D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ARA, </w:t>
      </w: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sì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che</w:t>
      </w:r>
      <w:proofErr w:type="spellEnd"/>
    </w:p>
    <w:p w:rsidR="00AB161D" w:rsidRDefault="00AB161D" w:rsidP="00AB161D">
      <w:pPr>
        <w:spacing w:after="0" w:line="240" w:lineRule="auto"/>
        <w:ind w:left="3837" w:right="460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161D" w:rsidRPr="0098523D" w:rsidRDefault="00AB161D" w:rsidP="00AB161D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norm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to;</w:t>
      </w:r>
    </w:p>
    <w:p w:rsidR="00AB161D" w:rsidRPr="0098523D" w:rsidRDefault="00AB161D" w:rsidP="00AB161D">
      <w:pPr>
        <w:spacing w:after="0" w:line="240" w:lineRule="auto"/>
        <w:ind w:left="1055" w:right="917" w:hanging="3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proofErr w:type="gramEnd"/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rv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nio,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98523D">
        <w:rPr>
          <w:rFonts w:ascii="Times New Roman" w:eastAsia="Times New Roman" w:hAnsi="Times New Roman" w:cs="Times New Roman"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dono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ve</w:t>
      </w:r>
      <w:r w:rsidRPr="0098523D">
        <w:rPr>
          <w:rFonts w:ascii="Times New Roman" w:eastAsia="Times New Roman" w:hAnsi="Times New Roman" w:cs="Times New Roman"/>
          <w:spacing w:val="3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inu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98523D">
        <w:rPr>
          <w:rFonts w:ascii="Times New Roman" w:eastAsia="Times New Roman" w:hAnsi="Times New Roman" w:cs="Times New Roman"/>
          <w:spacing w:val="2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lunque 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ma 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 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 po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sib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tà da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rte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 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ta di 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quis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 beni 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ntem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nte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rniti;</w:t>
      </w:r>
    </w:p>
    <w:p w:rsidR="00AB161D" w:rsidRPr="0098523D" w:rsidRDefault="00AB161D" w:rsidP="00AB161D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la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è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stata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ibe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rivile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ise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ta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AB161D" w:rsidRPr="0098523D" w:rsidRDefault="00AB161D" w:rsidP="00AB161D">
      <w:pPr>
        <w:spacing w:after="0" w:line="240" w:lineRule="auto"/>
        <w:ind w:left="695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>
        <w:rPr>
          <w:rFonts w:ascii="Wingdings" w:eastAsia="Wingdings" w:hAnsi="Wingdings" w:cs="Wingdings"/>
          <w:sz w:val="24"/>
          <w:szCs w:val="24"/>
        </w:rPr>
        <w:t>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4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le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si rif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zz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nuovi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bbri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</w:p>
    <w:p w:rsidR="00AB161D" w:rsidRPr="0098523D" w:rsidRDefault="00AB161D" w:rsidP="00AB161D">
      <w:pPr>
        <w:spacing w:after="0" w:line="200" w:lineRule="exact"/>
        <w:rPr>
          <w:sz w:val="20"/>
          <w:szCs w:val="20"/>
          <w:lang w:val="it-IT"/>
        </w:rPr>
      </w:pPr>
    </w:p>
    <w:p w:rsidR="00AB161D" w:rsidRPr="0098523D" w:rsidRDefault="00AB161D" w:rsidP="00AB161D">
      <w:pPr>
        <w:spacing w:before="18" w:after="0" w:line="260" w:lineRule="exact"/>
        <w:rPr>
          <w:sz w:val="26"/>
          <w:szCs w:val="26"/>
          <w:lang w:val="it-IT"/>
        </w:rPr>
      </w:pPr>
    </w:p>
    <w:p w:rsidR="00AB161D" w:rsidRPr="0098523D" w:rsidRDefault="00AB161D" w:rsidP="00AB161D">
      <w:pPr>
        <w:spacing w:after="0" w:line="240" w:lineRule="auto"/>
        <w:ind w:left="6967" w:right="1918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irma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 f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rnitore</w:t>
      </w:r>
    </w:p>
    <w:p w:rsidR="00AB161D" w:rsidRPr="0098523D" w:rsidRDefault="00AB161D" w:rsidP="00AB161D">
      <w:pPr>
        <w:spacing w:before="5" w:after="0" w:line="271" w:lineRule="exact"/>
        <w:ind w:left="6382" w:right="1329"/>
        <w:jc w:val="center"/>
        <w:rPr>
          <w:rFonts w:ascii="Times New Roman" w:eastAsia="Times New Roman" w:hAnsi="Times New Roman" w:cs="Times New Roman"/>
          <w:sz w:val="24"/>
          <w:szCs w:val="24"/>
          <w:lang w:val="it-IT"/>
        </w:rPr>
      </w:pPr>
    </w:p>
    <w:p w:rsidR="00AB161D" w:rsidRPr="0098523D" w:rsidRDefault="00AB161D" w:rsidP="00AB161D">
      <w:pPr>
        <w:spacing w:before="8" w:after="0" w:line="240" w:lineRule="exact"/>
        <w:rPr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AB161D" w:rsidRDefault="00AB161D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</w:pPr>
    </w:p>
    <w:p w:rsidR="00AB161D" w:rsidRPr="0098523D" w:rsidRDefault="00AB161D" w:rsidP="00AB161D">
      <w:pPr>
        <w:spacing w:before="29" w:after="0" w:line="271" w:lineRule="exact"/>
        <w:ind w:left="193" w:right="-20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Allega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f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otocopia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um</w:t>
      </w:r>
      <w:r w:rsidRPr="0098523D"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nto 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identi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 so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tos</w:t>
      </w:r>
      <w:r w:rsidRPr="0098523D"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rittore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in co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so di v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  <w:lang w:val="it-IT"/>
        </w:rPr>
        <w:t>à</w:t>
      </w:r>
      <w:r w:rsidRPr="0098523D">
        <w:rPr>
          <w:rFonts w:ascii="Times New Roman" w:eastAsia="Times New Roman" w:hAnsi="Times New Roman" w:cs="Times New Roman"/>
          <w:position w:val="-1"/>
          <w:sz w:val="24"/>
          <w:szCs w:val="24"/>
          <w:lang w:val="it-IT"/>
        </w:rPr>
        <w:t>.</w:t>
      </w:r>
    </w:p>
    <w:p w:rsidR="00AB161D" w:rsidRPr="0098523D" w:rsidRDefault="00AB161D" w:rsidP="00AB161D">
      <w:pPr>
        <w:spacing w:before="7" w:after="0" w:line="220" w:lineRule="exact"/>
        <w:rPr>
          <w:lang w:val="it-IT"/>
        </w:rPr>
      </w:pPr>
    </w:p>
    <w:p w:rsidR="00AB161D" w:rsidRPr="00941B9A" w:rsidRDefault="00AB161D" w:rsidP="00AB161D">
      <w:pPr>
        <w:pStyle w:val="Paragrafoelenco"/>
        <w:numPr>
          <w:ilvl w:val="0"/>
          <w:numId w:val="27"/>
        </w:numPr>
        <w:spacing w:before="32" w:after="0" w:line="240" w:lineRule="auto"/>
        <w:ind w:right="-20"/>
        <w:rPr>
          <w:rFonts w:ascii="Times New Roman" w:eastAsia="Times New Roman" w:hAnsi="Times New Roman" w:cs="Times New Roman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852800" behindDoc="1" locked="0" layoutInCell="1" allowOverlap="1" wp14:anchorId="3CA6113E" wp14:editId="49F04DFE">
                <wp:simplePos x="0" y="0"/>
                <wp:positionH relativeFrom="page">
                  <wp:posOffset>719455</wp:posOffset>
                </wp:positionH>
                <wp:positionV relativeFrom="paragraph">
                  <wp:posOffset>18415</wp:posOffset>
                </wp:positionV>
                <wp:extent cx="5796915" cy="1270"/>
                <wp:effectExtent l="0" t="0" r="13335" b="17780"/>
                <wp:wrapNone/>
                <wp:docPr id="10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6915" cy="1270"/>
                          <a:chOff x="1133" y="29"/>
                          <a:chExt cx="9129" cy="2"/>
                        </a:xfrm>
                      </wpg:grpSpPr>
                      <wps:wsp>
                        <wps:cNvPr id="11" name="Freeform 59"/>
                        <wps:cNvSpPr>
                          <a:spLocks/>
                        </wps:cNvSpPr>
                        <wps:spPr bwMode="auto">
                          <a:xfrm>
                            <a:off x="1133" y="29"/>
                            <a:ext cx="9129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129"/>
                              <a:gd name="T2" fmla="+- 0 10262 1133"/>
                              <a:gd name="T3" fmla="*/ T2 w 9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129">
                                <a:moveTo>
                                  <a:pt x="0" y="0"/>
                                </a:moveTo>
                                <a:lnTo>
                                  <a:pt x="9129" y="0"/>
                                </a:lnTo>
                              </a:path>
                            </a:pathLst>
                          </a:custGeom>
                          <a:noFill/>
                          <a:ln w="56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E5D13C" id="Group 58" o:spid="_x0000_s1026" style="position:absolute;margin-left:56.65pt;margin-top:1.45pt;width:456.45pt;height:.1pt;z-index:-251463680;mso-position-horizontal-relative:page" coordorigin="1133,29" coordsize="9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">
                <v:shape id="Freeform 59" o:spid="_x0000_s1027" style="position:absolute;left:1133;top:29;width:9129;height:2;visibility:visible;mso-wrap-style:square;v-text-anchor:top" coordsize="91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naO78A&#10;AADbAAAADwAAAGRycy9kb3ducmV2LnhtbERPy6rCMBDdC/5DGMGNaNouRKtRVLjgxoUPcDs0Y1ts&#10;JiWJtvfvby4I7uZwnrPe9qYRb3K+tqwgnSUgiAuray4V3K4/0wUIH5A1NpZJwS952G6GgzXm2nZ8&#10;pvcllCKGsM9RQRVCm0vpi4oM+pltiSP3sM5giNCVUjvsYrhpZJYkc2mw5thQYUuHiorn5WUU8N53&#10;t/kkyxamX3YuvYfTsz4pNR71uxWIQH34ij/uo47zU/j/JR4gN3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2do7vwAAANsAAAAPAAAAAAAAAAAAAAAAAJgCAABkcnMvZG93bnJl&#10;di54bWxQSwUGAAAAAAQABAD1AAAAhAMAAAAA&#10;" path="m,l9129,e" filled="f" strokeweight=".15578mm">
                  <v:path arrowok="t" o:connecttype="custom" o:connectlocs="0,0;9129,0" o:connectangles="0,0"/>
                </v:shape>
                <w10:wrap anchorx="page"/>
              </v:group>
            </w:pict>
          </mc:Fallback>
        </mc:AlternateContent>
      </w:r>
      <w:r w:rsidRPr="00941B9A">
        <w:rPr>
          <w:rFonts w:ascii="Times New Roman" w:eastAsia="Times New Roman" w:hAnsi="Times New Roman" w:cs="Times New Roman"/>
          <w:spacing w:val="-4"/>
          <w:lang w:val="it-IT"/>
        </w:rPr>
        <w:t>I</w:t>
      </w:r>
      <w:r w:rsidRPr="00941B9A">
        <w:rPr>
          <w:rFonts w:ascii="Times New Roman" w:eastAsia="Times New Roman" w:hAnsi="Times New Roman" w:cs="Times New Roman"/>
          <w:lang w:val="it-IT"/>
        </w:rPr>
        <w:t>nd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41B9A">
        <w:rPr>
          <w:rFonts w:ascii="Times New Roman" w:eastAsia="Times New Roman" w:hAnsi="Times New Roman" w:cs="Times New Roman"/>
          <w:lang w:val="it-IT"/>
        </w:rPr>
        <w:t>ca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Pr="00941B9A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41B9A">
        <w:rPr>
          <w:rFonts w:ascii="Times New Roman" w:eastAsia="Times New Roman" w:hAnsi="Times New Roman" w:cs="Times New Roman"/>
          <w:lang w:val="it-IT"/>
        </w:rPr>
        <w:t xml:space="preserve">e </w:t>
      </w:r>
      <w:r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41B9A">
        <w:rPr>
          <w:rFonts w:ascii="Times New Roman" w:eastAsia="Times New Roman" w:hAnsi="Times New Roman" w:cs="Times New Roman"/>
          <w:lang w:val="it-IT"/>
        </w:rPr>
        <w:t>oda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41B9A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1B9A">
        <w:rPr>
          <w:rFonts w:ascii="Times New Roman" w:eastAsia="Times New Roman" w:hAnsi="Times New Roman" w:cs="Times New Roman"/>
          <w:lang w:val="it-IT"/>
        </w:rPr>
        <w:t xml:space="preserve">à 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41B9A">
        <w:rPr>
          <w:rFonts w:ascii="Times New Roman" w:eastAsia="Times New Roman" w:hAnsi="Times New Roman" w:cs="Times New Roman"/>
          <w:lang w:val="it-IT"/>
        </w:rPr>
        <w:t>el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p</w:t>
      </w:r>
      <w:r w:rsidRPr="00941B9A">
        <w:rPr>
          <w:rFonts w:ascii="Times New Roman" w:eastAsia="Times New Roman" w:hAnsi="Times New Roman" w:cs="Times New Roman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41B9A">
        <w:rPr>
          <w:rFonts w:ascii="Times New Roman" w:eastAsia="Times New Roman" w:hAnsi="Times New Roman" w:cs="Times New Roman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41B9A">
        <w:rPr>
          <w:rFonts w:ascii="Times New Roman" w:eastAsia="Times New Roman" w:hAnsi="Times New Roman" w:cs="Times New Roman"/>
          <w:lang w:val="it-IT"/>
        </w:rPr>
        <w:t>en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1B9A">
        <w:rPr>
          <w:rFonts w:ascii="Times New Roman" w:eastAsia="Times New Roman" w:hAnsi="Times New Roman" w:cs="Times New Roman"/>
          <w:lang w:val="it-IT"/>
        </w:rPr>
        <w:t>o</w:t>
      </w:r>
      <w:r w:rsidRPr="00941B9A">
        <w:rPr>
          <w:rFonts w:ascii="Times New Roman" w:eastAsia="Times New Roman" w:hAnsi="Times New Roman" w:cs="Times New Roman"/>
          <w:spacing w:val="2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41B9A">
        <w:rPr>
          <w:rFonts w:ascii="Times New Roman" w:eastAsia="Times New Roman" w:hAnsi="Times New Roman" w:cs="Times New Roman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s</w:t>
      </w:r>
      <w:r w:rsidRPr="00941B9A">
        <w:rPr>
          <w:rFonts w:ascii="Times New Roman" w:eastAsia="Times New Roman" w:hAnsi="Times New Roman" w:cs="Times New Roman"/>
          <w:lang w:val="it-IT"/>
        </w:rPr>
        <w:t>s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41B9A">
        <w:rPr>
          <w:rFonts w:ascii="Times New Roman" w:eastAsia="Times New Roman" w:hAnsi="Times New Roman" w:cs="Times New Roman"/>
          <w:lang w:val="it-IT"/>
        </w:rPr>
        <w:t>no, bo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n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f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41B9A">
        <w:rPr>
          <w:rFonts w:ascii="Times New Roman" w:eastAsia="Times New Roman" w:hAnsi="Times New Roman" w:cs="Times New Roman"/>
          <w:lang w:val="it-IT"/>
        </w:rPr>
        <w:t>co,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41B9A">
        <w:rPr>
          <w:rFonts w:ascii="Times New Roman" w:eastAsia="Times New Roman" w:hAnsi="Times New Roman" w:cs="Times New Roman"/>
          <w:lang w:val="it-IT"/>
        </w:rPr>
        <w:t>e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41B9A">
        <w:rPr>
          <w:rFonts w:ascii="Times New Roman" w:eastAsia="Times New Roman" w:hAnsi="Times New Roman" w:cs="Times New Roman"/>
          <w:lang w:val="it-IT"/>
        </w:rPr>
        <w:t>u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41B9A">
        <w:rPr>
          <w:rFonts w:ascii="Times New Roman" w:eastAsia="Times New Roman" w:hAnsi="Times New Roman" w:cs="Times New Roman"/>
          <w:lang w:val="it-IT"/>
        </w:rPr>
        <w:t>a b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41B9A">
        <w:rPr>
          <w:rFonts w:ascii="Times New Roman" w:eastAsia="Times New Roman" w:hAnsi="Times New Roman" w:cs="Times New Roman"/>
          <w:lang w:val="it-IT"/>
        </w:rPr>
        <w:t>nc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41B9A">
        <w:rPr>
          <w:rFonts w:ascii="Times New Roman" w:eastAsia="Times New Roman" w:hAnsi="Times New Roman" w:cs="Times New Roman"/>
          <w:lang w:val="it-IT"/>
        </w:rPr>
        <w:t>, e</w:t>
      </w:r>
      <w:r w:rsidRPr="00941B9A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41B9A">
        <w:rPr>
          <w:rFonts w:ascii="Times New Roman" w:eastAsia="Times New Roman" w:hAnsi="Times New Roman" w:cs="Times New Roman"/>
          <w:lang w:val="it-IT"/>
        </w:rPr>
        <w:t>c.</w:t>
      </w:r>
      <w:r w:rsidRPr="00941B9A">
        <w:rPr>
          <w:rFonts w:ascii="Times New Roman" w:eastAsia="Times New Roman" w:hAnsi="Times New Roman" w:cs="Times New Roman"/>
          <w:spacing w:val="1"/>
          <w:lang w:val="it-IT"/>
        </w:rPr>
        <w:t>)</w:t>
      </w:r>
      <w:r w:rsidRPr="00941B9A">
        <w:rPr>
          <w:rFonts w:ascii="Times New Roman" w:eastAsia="Times New Roman" w:hAnsi="Times New Roman" w:cs="Times New Roman"/>
          <w:lang w:val="it-IT"/>
        </w:rPr>
        <w:t>.</w:t>
      </w:r>
    </w:p>
    <w:p w:rsidR="00AB161D" w:rsidRPr="0098523D" w:rsidRDefault="00AB161D" w:rsidP="00AB161D">
      <w:pPr>
        <w:spacing w:before="19" w:after="0" w:line="220" w:lineRule="exact"/>
        <w:rPr>
          <w:lang w:val="it-IT"/>
        </w:rPr>
      </w:pPr>
    </w:p>
    <w:p w:rsidR="00AB161D" w:rsidRPr="0098523D" w:rsidRDefault="00AB161D" w:rsidP="00AB161D">
      <w:pPr>
        <w:spacing w:after="0" w:line="275" w:lineRule="auto"/>
        <w:ind w:left="551" w:right="922" w:hanging="358"/>
        <w:rPr>
          <w:rFonts w:ascii="Times New Roman" w:eastAsia="Times New Roman" w:hAnsi="Times New Roman" w:cs="Times New Roman"/>
          <w:lang w:val="it-IT"/>
        </w:rPr>
      </w:pPr>
      <w:r w:rsidRPr="0098523D">
        <w:rPr>
          <w:rFonts w:ascii="Times New Roman" w:eastAsia="Times New Roman" w:hAnsi="Times New Roman" w:cs="Times New Roman"/>
          <w:spacing w:val="1"/>
          <w:lang w:val="it-IT"/>
        </w:rPr>
        <w:t>(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2)  </w:t>
      </w:r>
      <w:r w:rsidRPr="0098523D">
        <w:rPr>
          <w:rFonts w:ascii="Times New Roman" w:eastAsia="Times New Roman" w:hAnsi="Times New Roman" w:cs="Times New Roman"/>
          <w:spacing w:val="5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Per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edes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,</w:t>
      </w:r>
      <w:r w:rsidRPr="0098523D">
        <w:rPr>
          <w:rFonts w:ascii="Times New Roman" w:eastAsia="Times New Roman" w:hAnsi="Times New Roman" w:cs="Times New Roman"/>
          <w:spacing w:val="50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nd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oda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à</w:t>
      </w:r>
      <w:r w:rsidRPr="0098523D">
        <w:rPr>
          <w:rFonts w:ascii="Times New Roman" w:eastAsia="Times New Roman" w:hAnsi="Times New Roman" w:cs="Times New Roman"/>
          <w:spacing w:val="5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l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v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53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un pa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-3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 u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li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zz</w:t>
      </w:r>
      <w:r w:rsidRPr="0098523D">
        <w:rPr>
          <w:rFonts w:ascii="Times New Roman" w:eastAsia="Times New Roman" w:hAnsi="Times New Roman" w:cs="Times New Roman"/>
          <w:lang w:val="it-IT"/>
        </w:rPr>
        <w:t>ando p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ù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g</w:t>
      </w:r>
      <w:r w:rsidRPr="0098523D">
        <w:rPr>
          <w:rFonts w:ascii="Times New Roman" w:eastAsia="Times New Roman" w:hAnsi="Times New Roman" w:cs="Times New Roman"/>
          <w:lang w:val="it-IT"/>
        </w:rPr>
        <w:t>he.</w:t>
      </w:r>
    </w:p>
    <w:p w:rsidR="00AB161D" w:rsidRPr="0098523D" w:rsidRDefault="00AB161D" w:rsidP="00AB161D">
      <w:pPr>
        <w:spacing w:before="1" w:after="0" w:line="200" w:lineRule="exact"/>
        <w:rPr>
          <w:sz w:val="20"/>
          <w:szCs w:val="20"/>
          <w:lang w:val="it-IT"/>
        </w:rPr>
      </w:pPr>
    </w:p>
    <w:p w:rsidR="00AB161D" w:rsidRPr="0098523D" w:rsidRDefault="00AB161D" w:rsidP="00AB161D">
      <w:pPr>
        <w:spacing w:after="0" w:line="240" w:lineRule="auto"/>
        <w:ind w:left="193" w:right="-20"/>
        <w:rPr>
          <w:rFonts w:ascii="Times New Roman" w:eastAsia="Times New Roman" w:hAnsi="Times New Roman" w:cs="Times New Roman"/>
          <w:lang w:val="it-IT"/>
        </w:rPr>
      </w:pPr>
      <w:r w:rsidRPr="00DE1B14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(3)</w:t>
      </w: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b/>
          <w:bCs/>
          <w:spacing w:val="2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C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 d</w:t>
      </w:r>
      <w:r w:rsidRPr="0098523D">
        <w:rPr>
          <w:rFonts w:ascii="Times New Roman" w:eastAsia="Times New Roman" w:hAnsi="Times New Roman" w:cs="Times New Roman"/>
          <w:spacing w:val="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tr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ai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o</w:t>
      </w:r>
      <w:r w:rsidRPr="0098523D">
        <w:rPr>
          <w:rFonts w:ascii="Times New Roman" w:eastAsia="Times New Roman" w:hAnsi="Times New Roman" w:cs="Times New Roman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4"/>
          <w:lang w:val="it-IT"/>
        </w:rPr>
        <w:t>m</w:t>
      </w:r>
      <w:r w:rsidRPr="0098523D">
        <w:rPr>
          <w:rFonts w:ascii="Times New Roman" w:eastAsia="Times New Roman" w:hAnsi="Times New Roman" w:cs="Times New Roman"/>
          <w:lang w:val="it-IT"/>
        </w:rPr>
        <w:t>en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con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ab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il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e b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lang w:val="it-IT"/>
        </w:rPr>
        <w:t>nc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i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lang w:val="it-IT"/>
        </w:rPr>
        <w:t>pos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e</w:t>
      </w:r>
      <w:r w:rsidRPr="0098523D">
        <w:rPr>
          <w:rFonts w:ascii="Times New Roman" w:eastAsia="Times New Roman" w:hAnsi="Times New Roman" w:cs="Times New Roman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s</w:t>
      </w:r>
      <w:r w:rsidRPr="0098523D">
        <w:rPr>
          <w:rFonts w:ascii="Times New Roman" w:eastAsia="Times New Roman" w:hAnsi="Times New Roman" w:cs="Times New Roman"/>
          <w:lang w:val="it-IT"/>
        </w:rPr>
        <w:t xml:space="preserve">o 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d</w:t>
      </w:r>
      <w:r w:rsidRPr="0098523D">
        <w:rPr>
          <w:rFonts w:ascii="Times New Roman" w:eastAsia="Times New Roman" w:hAnsi="Times New Roman" w:cs="Times New Roman"/>
          <w:lang w:val="it-IT"/>
        </w:rPr>
        <w:t>el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f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1"/>
          <w:lang w:val="it-IT"/>
        </w:rPr>
        <w:t>t</w:t>
      </w:r>
      <w:r w:rsidRPr="0098523D">
        <w:rPr>
          <w:rFonts w:ascii="Times New Roman" w:eastAsia="Times New Roman" w:hAnsi="Times New Roman" w:cs="Times New Roman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2"/>
          <w:lang w:val="it-IT"/>
        </w:rPr>
        <w:t>r</w:t>
      </w:r>
      <w:r w:rsidRPr="0098523D">
        <w:rPr>
          <w:rFonts w:ascii="Times New Roman" w:eastAsia="Times New Roman" w:hAnsi="Times New Roman" w:cs="Times New Roman"/>
          <w:lang w:val="it-IT"/>
        </w:rPr>
        <w:t>e.</w:t>
      </w:r>
    </w:p>
    <w:p w:rsidR="00AB161D" w:rsidRPr="0098523D" w:rsidRDefault="00AB161D" w:rsidP="00AB161D">
      <w:pPr>
        <w:spacing w:after="0"/>
        <w:rPr>
          <w:lang w:val="it-IT"/>
        </w:rPr>
        <w:sectPr w:rsidR="00AB161D" w:rsidRPr="0098523D" w:rsidSect="000C3D2D">
          <w:type w:val="continuous"/>
          <w:pgSz w:w="11920" w:h="16840"/>
          <w:pgMar w:top="460" w:right="160" w:bottom="1220" w:left="940" w:header="720" w:footer="720" w:gutter="0"/>
          <w:cols w:space="720"/>
        </w:sectPr>
      </w:pPr>
    </w:p>
    <w:p w:rsidR="00635B8E" w:rsidRPr="0098523D" w:rsidRDefault="00635B8E" w:rsidP="00497610">
      <w:pPr>
        <w:spacing w:before="32" w:after="0" w:line="240" w:lineRule="auto"/>
        <w:ind w:right="-20"/>
        <w:rPr>
          <w:lang w:val="it-IT"/>
        </w:rPr>
        <w:sectPr w:rsidR="00635B8E" w:rsidRPr="0098523D" w:rsidSect="00814A0A">
          <w:type w:val="continuous"/>
          <w:pgSz w:w="11920" w:h="16840"/>
          <w:pgMar w:top="460" w:right="160" w:bottom="1220" w:left="940" w:header="720" w:footer="720" w:gutter="0"/>
          <w:cols w:num="2" w:space="720" w:equalWidth="0">
            <w:col w:w="3558" w:space="1858"/>
            <w:col w:w="5404"/>
          </w:cols>
        </w:sectPr>
      </w:pPr>
    </w:p>
    <w:p w:rsidR="00635B8E" w:rsidRPr="0098523D" w:rsidRDefault="00635B8E" w:rsidP="00635B8E">
      <w:pPr>
        <w:spacing w:before="5" w:after="0" w:line="160" w:lineRule="exact"/>
        <w:rPr>
          <w:sz w:val="16"/>
          <w:szCs w:val="16"/>
          <w:lang w:val="it-IT"/>
        </w:rPr>
      </w:pPr>
    </w:p>
    <w:p w:rsidR="00635B8E" w:rsidRPr="0098523D" w:rsidRDefault="00635B8E" w:rsidP="00635B8E">
      <w:pPr>
        <w:spacing w:after="0" w:line="200" w:lineRule="exact"/>
        <w:rPr>
          <w:sz w:val="20"/>
          <w:szCs w:val="20"/>
          <w:lang w:val="it-IT"/>
        </w:rPr>
      </w:pPr>
    </w:p>
    <w:p w:rsidR="00635B8E" w:rsidRPr="0098523D" w:rsidRDefault="00635B8E" w:rsidP="00635B8E">
      <w:pPr>
        <w:spacing w:after="0" w:line="200" w:lineRule="exact"/>
        <w:rPr>
          <w:sz w:val="20"/>
          <w:szCs w:val="20"/>
          <w:lang w:val="it-IT"/>
        </w:rPr>
      </w:pPr>
    </w:p>
    <w:p w:rsidR="00287BC9" w:rsidRPr="00DE1B14" w:rsidRDefault="00287BC9" w:rsidP="00287BC9">
      <w:pPr>
        <w:spacing w:before="18" w:after="0" w:line="240" w:lineRule="auto"/>
        <w:ind w:left="519" w:right="-20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it-IT"/>
        </w:rPr>
      </w:pPr>
      <w:r w:rsidRPr="00CF014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Allegato </w:t>
      </w:r>
      <w:r w:rsidR="00635B8E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  <w:u w:val="single"/>
          <w:lang w:val="it-IT"/>
        </w:rPr>
        <w:t>P</w:t>
      </w:r>
      <w:r w:rsidRPr="00DE1B14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val="it-IT"/>
        </w:rPr>
        <w:t>-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di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nf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/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m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un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z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ne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o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 xml:space="preserve"> 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 xml:space="preserve">dei </w:t>
      </w:r>
      <w:r w:rsidRPr="00DE1B14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single"/>
          <w:lang w:val="it-IT"/>
        </w:rPr>
        <w:t>b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ene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f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c</w:t>
      </w:r>
      <w:r w:rsidRPr="00DE1B1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single"/>
          <w:lang w:val="it-IT"/>
        </w:rPr>
        <w:t>i</w:t>
      </w:r>
      <w:r w:rsidRPr="00DE1B14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single"/>
          <w:lang w:val="it-IT"/>
        </w:rPr>
        <w:t>a</w:t>
      </w:r>
      <w:r w:rsidRPr="00DE1B14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single"/>
          <w:lang w:val="it-IT"/>
        </w:rPr>
        <w:t>r</w:t>
      </w:r>
      <w:r w:rsidRPr="00DE1B1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it-IT"/>
        </w:rPr>
        <w:t>i</w:t>
      </w:r>
    </w:p>
    <w:p w:rsidR="00287BC9" w:rsidRPr="0098523D" w:rsidRDefault="00287BC9" w:rsidP="00287BC9">
      <w:pPr>
        <w:spacing w:before="2" w:after="0" w:line="190" w:lineRule="exact"/>
        <w:rPr>
          <w:sz w:val="19"/>
          <w:szCs w:val="19"/>
          <w:lang w:val="it-IT"/>
        </w:rPr>
      </w:pPr>
    </w:p>
    <w:p w:rsidR="00287BC9" w:rsidRPr="00AB161D" w:rsidRDefault="00287BC9" w:rsidP="00BD4EA0">
      <w:pPr>
        <w:spacing w:after="0"/>
        <w:ind w:left="113" w:right="5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.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1303/2013 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’</w:t>
      </w:r>
      <w:proofErr w:type="spell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All</w:t>
      </w:r>
      <w:proofErr w:type="spell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. 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X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II 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Informazioni</w:t>
      </w:r>
      <w:proofErr w:type="gramEnd"/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omuni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azione </w:t>
      </w:r>
      <w:r w:rsidRPr="0098523D">
        <w:rPr>
          <w:rFonts w:ascii="Times New Roman" w:eastAsia="Times New Roman" w:hAnsi="Times New Roman" w:cs="Times New Roman"/>
          <w:i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sul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i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gno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>forn</w:t>
      </w:r>
      <w:r w:rsidRPr="0098523D">
        <w:rPr>
          <w:rFonts w:ascii="Times New Roman" w:eastAsia="Times New Roman" w:hAnsi="Times New Roman" w:cs="Times New Roman"/>
          <w:i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to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dai </w:t>
      </w:r>
      <w:r w:rsidRPr="0098523D">
        <w:rPr>
          <w:rFonts w:ascii="Times New Roman" w:eastAsia="Times New Roman" w:hAnsi="Times New Roman" w:cs="Times New Roman"/>
          <w:i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i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fo 2.2.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proofErr w:type="gramStart"/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proofErr w:type="gramEnd"/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1,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2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 5</w:t>
      </w:r>
      <w:r w:rsidRPr="0098523D">
        <w:rPr>
          <w:rFonts w:ascii="Times New Roman" w:eastAsia="Times New Roman" w:hAnsi="Times New Roman" w:cs="Times New Roman"/>
          <w:spacing w:val="5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v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de le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nti</w:t>
      </w:r>
      <w:r w:rsidRPr="0098523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pacing w:val="3"/>
          <w:sz w:val="24"/>
          <w:szCs w:val="24"/>
          <w:lang w:val="it-IT"/>
        </w:rPr>
        <w:t>/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bCs/>
          <w:spacing w:val="-3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un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io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e a</w:t>
      </w:r>
      <w:r w:rsidRPr="00AB161D">
        <w:rPr>
          <w:rFonts w:ascii="Times New Roman" w:eastAsia="Times New Roman" w:hAnsi="Times New Roman" w:cs="Times New Roman"/>
          <w:bCs/>
          <w:spacing w:val="5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ico 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 xml:space="preserve">i 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bCs/>
          <w:spacing w:val="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icia</w:t>
      </w:r>
      <w:r w:rsidRPr="00AB161D">
        <w:rPr>
          <w:rFonts w:ascii="Times New Roman" w:eastAsia="Times New Roman" w:hAnsi="Times New Roman" w:cs="Times New Roman"/>
          <w:bCs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bCs/>
          <w:spacing w:val="2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:</w:t>
      </w:r>
    </w:p>
    <w:p w:rsidR="00287BC9" w:rsidRPr="0098523D" w:rsidRDefault="00287BC9" w:rsidP="00287BC9">
      <w:pPr>
        <w:spacing w:after="0" w:line="273" w:lineRule="exact"/>
        <w:ind w:left="680" w:right="64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AB161D">
        <w:rPr>
          <w:rFonts w:ascii="Times New Roman" w:eastAsia="Times New Roman" w:hAnsi="Times New Roman" w:cs="Times New Roman"/>
          <w:bCs/>
          <w:sz w:val="24"/>
          <w:szCs w:val="24"/>
          <w:lang w:val="it-IT"/>
        </w:rPr>
        <w:t>“1.</w:t>
      </w:r>
      <w:r w:rsidRPr="0098523D"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Tutte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sure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7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omun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0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onos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ono</w:t>
      </w:r>
      <w:r w:rsidRPr="0098523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</w:p>
    <w:p w:rsidR="00287BC9" w:rsidRPr="0098523D" w:rsidRDefault="00287BC9" w:rsidP="00287BC9">
      <w:pPr>
        <w:spacing w:before="53" w:after="0" w:line="240" w:lineRule="auto"/>
        <w:ind w:left="680" w:right="4851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proofErr w:type="gramEnd"/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iport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ndo:</w:t>
      </w:r>
    </w:p>
    <w:p w:rsidR="00287BC9" w:rsidRPr="0098523D" w:rsidRDefault="00287BC9" w:rsidP="00287BC9">
      <w:pPr>
        <w:spacing w:before="5" w:after="0" w:line="170" w:lineRule="exact"/>
        <w:rPr>
          <w:sz w:val="17"/>
          <w:szCs w:val="17"/>
          <w:lang w:val="it-IT"/>
        </w:rPr>
      </w:pPr>
    </w:p>
    <w:p w:rsidR="00AB161D" w:rsidRDefault="00287BC9" w:rsidP="00AB161D">
      <w:pPr>
        <w:pStyle w:val="Paragrafoelenco"/>
        <w:numPr>
          <w:ilvl w:val="0"/>
          <w:numId w:val="28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'Union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onf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rist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he te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stabili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 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di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dot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Com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nsi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rticolo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115,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ra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4,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ins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a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 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 al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87BC9" w:rsidRPr="00AB161D" w:rsidRDefault="00287BC9" w:rsidP="00AB161D">
      <w:pPr>
        <w:pStyle w:val="Paragrafoelenco"/>
        <w:numPr>
          <w:ilvl w:val="0"/>
          <w:numId w:val="28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   </w:t>
      </w:r>
      <w:r w:rsidRPr="00AB161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l    </w:t>
      </w:r>
      <w:r w:rsidRPr="00AB161D">
        <w:rPr>
          <w:rFonts w:ascii="Times New Roman" w:eastAsia="Times New Roman" w:hAnsi="Times New Roman" w:cs="Times New Roman"/>
          <w:spacing w:val="39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fondo    </w:t>
      </w:r>
      <w:r w:rsidRPr="00AB161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    </w:t>
      </w:r>
      <w:r w:rsidRPr="00AB161D">
        <w:rPr>
          <w:rFonts w:ascii="Times New Roman" w:eastAsia="Times New Roman" w:hAnsi="Times New Roman" w:cs="Times New Roman"/>
          <w:spacing w:val="4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fondi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he    </w:t>
      </w:r>
      <w:r w:rsidRPr="00AB161D">
        <w:rPr>
          <w:rFonts w:ascii="Times New Roman" w:eastAsia="Times New Roman" w:hAnsi="Times New Roman" w:cs="Times New Roman"/>
          <w:spacing w:val="37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ono    </w:t>
      </w:r>
      <w:r w:rsidRPr="00AB161D">
        <w:rPr>
          <w:rFonts w:ascii="Times New Roman" w:eastAsia="Times New Roman" w:hAnsi="Times New Roman" w:cs="Times New Roman"/>
          <w:spacing w:val="38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ione. 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una m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sura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mun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ta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9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 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dive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iate da più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do,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lette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 b)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può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sse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 da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 ri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rime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to ai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ondi 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E.</w:t>
      </w:r>
    </w:p>
    <w:p w:rsidR="00287BC9" w:rsidRPr="0098523D" w:rsidRDefault="00287BC9" w:rsidP="00287BC9">
      <w:pPr>
        <w:spacing w:before="2" w:after="0" w:line="160" w:lineRule="exact"/>
        <w:rPr>
          <w:sz w:val="16"/>
          <w:szCs w:val="16"/>
          <w:lang w:val="it-IT"/>
        </w:rPr>
      </w:pPr>
    </w:p>
    <w:p w:rsidR="00287BC9" w:rsidRPr="0098523D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p w:rsidR="00287BC9" w:rsidRPr="0098523D" w:rsidRDefault="00287BC9" w:rsidP="00287BC9">
      <w:pPr>
        <w:spacing w:after="0" w:line="288" w:lineRule="auto"/>
        <w:ind w:left="680" w:right="60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98523D">
        <w:rPr>
          <w:rFonts w:ascii="Times New Roman" w:eastAsia="Times New Roman" w:hAnsi="Times New Roman" w:cs="Times New Roman"/>
          <w:b/>
          <w:bCs/>
          <w:sz w:val="24"/>
          <w:szCs w:val="24"/>
          <w:lang w:val="it-IT"/>
        </w:rPr>
        <w:t>2.</w:t>
      </w:r>
      <w:r w:rsidRPr="0098523D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Du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nte l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 di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un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ione,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fi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info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ma il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pubbl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so</w:t>
      </w:r>
      <w:r w:rsidRPr="0098523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s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te</w:t>
      </w:r>
      <w:r w:rsidRPr="0098523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no ot</w:t>
      </w:r>
      <w:r w:rsidRPr="0098523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nuto dai </w:t>
      </w:r>
      <w:r w:rsidRPr="0098523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98523D">
        <w:rPr>
          <w:rFonts w:ascii="Times New Roman" w:eastAsia="Times New Roman" w:hAnsi="Times New Roman" w:cs="Times New Roman"/>
          <w:sz w:val="24"/>
          <w:szCs w:val="24"/>
          <w:lang w:val="it-IT"/>
        </w:rPr>
        <w:t>ondi:</w:t>
      </w:r>
    </w:p>
    <w:p w:rsidR="00287BC9" w:rsidRPr="0098523D" w:rsidRDefault="00287BC9" w:rsidP="00287BC9">
      <w:pPr>
        <w:spacing w:before="2" w:after="0" w:line="120" w:lineRule="exact"/>
        <w:rPr>
          <w:sz w:val="12"/>
          <w:szCs w:val="12"/>
          <w:lang w:val="it-IT"/>
        </w:rPr>
      </w:pPr>
    </w:p>
    <w:p w:rsidR="00AB161D" w:rsidRDefault="00287BC9" w:rsidP="00AB161D">
      <w:pPr>
        <w:pStyle w:val="Paragrafoelenco"/>
        <w:numPr>
          <w:ilvl w:val="0"/>
          <w:numId w:val="29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w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io,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ove qu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sto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ta,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una b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ve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ione, in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rz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ione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ste</w:t>
      </w:r>
      <w:r w:rsidRPr="00AB16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omp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le fin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tà e 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risul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d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viden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iando il soste</w:t>
      </w:r>
      <w:r w:rsidRPr="00AB161D">
        <w:rPr>
          <w:rFonts w:ascii="Times New Roman" w:eastAsia="Times New Roman" w:hAnsi="Times New Roman" w:cs="Times New Roman"/>
          <w:spacing w:val="-3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 ri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vuto dal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'Uni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;</w:t>
      </w:r>
    </w:p>
    <w:p w:rsidR="00287BC9" w:rsidRPr="00FC7A97" w:rsidRDefault="00287BC9" w:rsidP="00FC7A97">
      <w:pPr>
        <w:pStyle w:val="Paragrafoelenco"/>
        <w:numPr>
          <w:ilvl w:val="0"/>
          <w:numId w:val="29"/>
        </w:numPr>
        <w:spacing w:after="0" w:line="288" w:lineRule="auto"/>
        <w:ind w:right="55"/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proofErr w:type="gramStart"/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ndo</w:t>
      </w:r>
      <w:proofErr w:type="gramEnd"/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he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ntr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mb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pun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4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 5,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 post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r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fo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ma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ioni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sul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p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og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(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rm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to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m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A3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)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,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h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 ind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hi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il</w:t>
      </w:r>
      <w:r w:rsidRPr="00AB161D">
        <w:rPr>
          <w:rFonts w:ascii="Times New Roman" w:eastAsia="Times New Roman" w:hAnsi="Times New Roman" w:cs="Times New Roman"/>
          <w:spacing w:val="4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sos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t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no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fin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z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 d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Union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in un 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u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f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mente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vis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l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a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 pu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b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bl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o,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ome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l'a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r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a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pacing w:val="2"/>
          <w:sz w:val="24"/>
          <w:szCs w:val="24"/>
          <w:lang w:val="it-IT"/>
        </w:rPr>
        <w:t>d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'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</w:t>
      </w:r>
      <w:r w:rsidRPr="00AB161D">
        <w:rPr>
          <w:rFonts w:ascii="Times New Roman" w:eastAsia="Times New Roman" w:hAnsi="Times New Roman" w:cs="Times New Roman"/>
          <w:spacing w:val="3"/>
          <w:sz w:val="24"/>
          <w:szCs w:val="24"/>
          <w:lang w:val="it-IT"/>
        </w:rPr>
        <w:t>n</w:t>
      </w:r>
      <w:r w:rsidRPr="00AB161D">
        <w:rPr>
          <w:rFonts w:ascii="Times New Roman" w:eastAsia="Times New Roman" w:hAnsi="Times New Roman" w:cs="Times New Roman"/>
          <w:spacing w:val="-2"/>
          <w:sz w:val="24"/>
          <w:szCs w:val="24"/>
          <w:lang w:val="it-IT"/>
        </w:rPr>
        <w:t>g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resso di</w:t>
      </w:r>
      <w:r w:rsidRPr="00AB161D">
        <w:rPr>
          <w:rFonts w:ascii="Times New Roman" w:eastAsia="Times New Roman" w:hAnsi="Times New Roman" w:cs="Times New Roman"/>
          <w:spacing w:val="1"/>
          <w:sz w:val="24"/>
          <w:szCs w:val="24"/>
          <w:lang w:val="it-IT"/>
        </w:rPr>
        <w:t xml:space="preserve"> 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un 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e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difi</w:t>
      </w:r>
      <w:r w:rsidRPr="00AB161D">
        <w:rPr>
          <w:rFonts w:ascii="Times New Roman" w:eastAsia="Times New Roman" w:hAnsi="Times New Roman" w:cs="Times New Roman"/>
          <w:spacing w:val="-1"/>
          <w:sz w:val="24"/>
          <w:szCs w:val="24"/>
          <w:lang w:val="it-IT"/>
        </w:rPr>
        <w:t>c</w:t>
      </w:r>
      <w:r w:rsidRPr="00AB161D">
        <w:rPr>
          <w:rFonts w:ascii="Times New Roman" w:eastAsia="Times New Roman" w:hAnsi="Times New Roman" w:cs="Times New Roman"/>
          <w:sz w:val="24"/>
          <w:szCs w:val="24"/>
          <w:lang w:val="it-IT"/>
        </w:rPr>
        <w:t>io.</w:t>
      </w:r>
    </w:p>
    <w:p w:rsidR="00287BC9" w:rsidRPr="0098523D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p w:rsidR="00287BC9" w:rsidRPr="0098523D" w:rsidRDefault="00287BC9" w:rsidP="00287BC9">
      <w:pPr>
        <w:spacing w:before="15" w:after="0" w:line="200" w:lineRule="exact"/>
        <w:rPr>
          <w:sz w:val="20"/>
          <w:szCs w:val="20"/>
          <w:lang w:val="it-IT"/>
        </w:rPr>
      </w:pPr>
    </w:p>
    <w:p w:rsidR="00287BC9" w:rsidRDefault="00287BC9" w:rsidP="00287BC9">
      <w:pPr>
        <w:spacing w:after="0" w:line="200" w:lineRule="exact"/>
        <w:rPr>
          <w:sz w:val="20"/>
          <w:szCs w:val="20"/>
          <w:lang w:val="it-IT"/>
        </w:rPr>
      </w:pPr>
    </w:p>
    <w:sectPr w:rsidR="00287BC9" w:rsidSect="009C46FC">
      <w:headerReference w:type="default" r:id="rId16"/>
      <w:pgSz w:w="11900" w:h="16840"/>
      <w:pgMar w:top="158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919" w:rsidRDefault="00A10919">
      <w:pPr>
        <w:spacing w:after="0" w:line="240" w:lineRule="auto"/>
      </w:pPr>
      <w:r>
        <w:separator/>
      </w:r>
    </w:p>
  </w:endnote>
  <w:endnote w:type="continuationSeparator" w:id="0">
    <w:p w:rsidR="00A10919" w:rsidRDefault="00A10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NewRoman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F1" w:rsidRDefault="00B746F1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919" w:rsidRDefault="00A10919">
      <w:pPr>
        <w:spacing w:after="0" w:line="240" w:lineRule="auto"/>
      </w:pPr>
      <w:r>
        <w:separator/>
      </w:r>
    </w:p>
  </w:footnote>
  <w:footnote w:type="continuationSeparator" w:id="0">
    <w:p w:rsidR="00A10919" w:rsidRDefault="00A10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F1" w:rsidRDefault="00B746F1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6F1" w:rsidRDefault="00B746F1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32D4A"/>
    <w:multiLevelType w:val="hybridMultilevel"/>
    <w:tmpl w:val="546ADEA0"/>
    <w:lvl w:ilvl="0" w:tplc="0D5016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6191A29"/>
    <w:multiLevelType w:val="hybridMultilevel"/>
    <w:tmpl w:val="8E3C3882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2245AD"/>
    <w:multiLevelType w:val="hybridMultilevel"/>
    <w:tmpl w:val="75DAB134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30B77"/>
    <w:multiLevelType w:val="hybridMultilevel"/>
    <w:tmpl w:val="014E7708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609069D"/>
    <w:multiLevelType w:val="hybridMultilevel"/>
    <w:tmpl w:val="EFCCEC12"/>
    <w:lvl w:ilvl="0" w:tplc="76CA88D2">
      <w:start w:val="1"/>
      <w:numFmt w:val="bullet"/>
      <w:lvlText w:val=""/>
      <w:lvlJc w:val="left"/>
      <w:pPr>
        <w:ind w:left="88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20AA5B6A"/>
    <w:multiLevelType w:val="hybridMultilevel"/>
    <w:tmpl w:val="75FA8E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A265CA"/>
    <w:multiLevelType w:val="hybridMultilevel"/>
    <w:tmpl w:val="9942E6D4"/>
    <w:lvl w:ilvl="0" w:tplc="0D501678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 w15:restartNumberingAfterBreak="0">
    <w:nsid w:val="25E57970"/>
    <w:multiLevelType w:val="hybridMultilevel"/>
    <w:tmpl w:val="1D4C457A"/>
    <w:lvl w:ilvl="0" w:tplc="0D5016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27BA3551"/>
    <w:multiLevelType w:val="hybridMultilevel"/>
    <w:tmpl w:val="5CC20B66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9" w15:restartNumberingAfterBreak="0">
    <w:nsid w:val="2C946749"/>
    <w:multiLevelType w:val="multilevel"/>
    <w:tmpl w:val="6388D2EC"/>
    <w:styleLink w:val="WW8Num21"/>
    <w:lvl w:ilvl="0">
      <w:numFmt w:val="bullet"/>
      <w:lvlText w:val="-"/>
      <w:lvlJc w:val="left"/>
      <w:rPr>
        <w:rFonts w:ascii="Arial" w:eastAsia="Lucida Sans Unicode" w:hAnsi="Arial" w:cs="Wingdings"/>
        <w:sz w:val="24"/>
        <w:szCs w:val="24"/>
        <w:lang w:eastAsia="ar-SA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2CF74542"/>
    <w:multiLevelType w:val="hybridMultilevel"/>
    <w:tmpl w:val="7656534E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339C1561"/>
    <w:multiLevelType w:val="multilevel"/>
    <w:tmpl w:val="D2C6A976"/>
    <w:styleLink w:val="WW8Num32"/>
    <w:lvl w:ilvl="0">
      <w:numFmt w:val="bullet"/>
      <w:lvlText w:val=""/>
      <w:lvlJc w:val="left"/>
      <w:rPr>
        <w:rFonts w:ascii="Wingdings" w:hAnsi="Wingdings" w:cs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35F23069"/>
    <w:multiLevelType w:val="hybridMultilevel"/>
    <w:tmpl w:val="118466D0"/>
    <w:lvl w:ilvl="0" w:tplc="85929B36">
      <w:start w:val="1"/>
      <w:numFmt w:val="decimal"/>
      <w:lvlText w:val="(%1)"/>
      <w:lvlJc w:val="left"/>
      <w:pPr>
        <w:ind w:left="628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73" w:hanging="360"/>
      </w:pPr>
    </w:lvl>
    <w:lvl w:ilvl="2" w:tplc="0410001B" w:tentative="1">
      <w:start w:val="1"/>
      <w:numFmt w:val="lowerRoman"/>
      <w:lvlText w:val="%3."/>
      <w:lvlJc w:val="right"/>
      <w:pPr>
        <w:ind w:left="1993" w:hanging="180"/>
      </w:pPr>
    </w:lvl>
    <w:lvl w:ilvl="3" w:tplc="0410000F" w:tentative="1">
      <w:start w:val="1"/>
      <w:numFmt w:val="decimal"/>
      <w:lvlText w:val="%4."/>
      <w:lvlJc w:val="left"/>
      <w:pPr>
        <w:ind w:left="2713" w:hanging="360"/>
      </w:pPr>
    </w:lvl>
    <w:lvl w:ilvl="4" w:tplc="04100019" w:tentative="1">
      <w:start w:val="1"/>
      <w:numFmt w:val="lowerLetter"/>
      <w:lvlText w:val="%5."/>
      <w:lvlJc w:val="left"/>
      <w:pPr>
        <w:ind w:left="3433" w:hanging="360"/>
      </w:pPr>
    </w:lvl>
    <w:lvl w:ilvl="5" w:tplc="0410001B" w:tentative="1">
      <w:start w:val="1"/>
      <w:numFmt w:val="lowerRoman"/>
      <w:lvlText w:val="%6."/>
      <w:lvlJc w:val="right"/>
      <w:pPr>
        <w:ind w:left="4153" w:hanging="180"/>
      </w:pPr>
    </w:lvl>
    <w:lvl w:ilvl="6" w:tplc="0410000F" w:tentative="1">
      <w:start w:val="1"/>
      <w:numFmt w:val="decimal"/>
      <w:lvlText w:val="%7."/>
      <w:lvlJc w:val="left"/>
      <w:pPr>
        <w:ind w:left="4873" w:hanging="360"/>
      </w:pPr>
    </w:lvl>
    <w:lvl w:ilvl="7" w:tplc="04100019" w:tentative="1">
      <w:start w:val="1"/>
      <w:numFmt w:val="lowerLetter"/>
      <w:lvlText w:val="%8."/>
      <w:lvlJc w:val="left"/>
      <w:pPr>
        <w:ind w:left="5593" w:hanging="360"/>
      </w:pPr>
    </w:lvl>
    <w:lvl w:ilvl="8" w:tplc="0410001B" w:tentative="1">
      <w:start w:val="1"/>
      <w:numFmt w:val="lowerRoman"/>
      <w:lvlText w:val="%9."/>
      <w:lvlJc w:val="right"/>
      <w:pPr>
        <w:ind w:left="6313" w:hanging="180"/>
      </w:pPr>
    </w:lvl>
  </w:abstractNum>
  <w:abstractNum w:abstractNumId="13" w15:restartNumberingAfterBreak="0">
    <w:nsid w:val="37A916C1"/>
    <w:multiLevelType w:val="hybridMultilevel"/>
    <w:tmpl w:val="791457DC"/>
    <w:lvl w:ilvl="0" w:tplc="0410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03355"/>
    <w:multiLevelType w:val="hybridMultilevel"/>
    <w:tmpl w:val="27344F6A"/>
    <w:lvl w:ilvl="0" w:tplc="0D501678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39216808"/>
    <w:multiLevelType w:val="hybridMultilevel"/>
    <w:tmpl w:val="94228716"/>
    <w:lvl w:ilvl="0" w:tplc="76CA88D2">
      <w:start w:val="1"/>
      <w:numFmt w:val="bullet"/>
      <w:lvlText w:val="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364DA5"/>
    <w:multiLevelType w:val="hybridMultilevel"/>
    <w:tmpl w:val="15085996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D44B15"/>
    <w:multiLevelType w:val="hybridMultilevel"/>
    <w:tmpl w:val="BA20FEBE"/>
    <w:lvl w:ilvl="0" w:tplc="76CA88D2">
      <w:start w:val="1"/>
      <w:numFmt w:val="bullet"/>
      <w:lvlText w:val=""/>
      <w:lvlJc w:val="left"/>
      <w:pPr>
        <w:ind w:left="10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71" w:hanging="360"/>
      </w:pPr>
      <w:rPr>
        <w:rFonts w:ascii="Wingdings" w:hAnsi="Wingdings" w:hint="default"/>
      </w:rPr>
    </w:lvl>
  </w:abstractNum>
  <w:abstractNum w:abstractNumId="18" w15:restartNumberingAfterBreak="0">
    <w:nsid w:val="48BA4523"/>
    <w:multiLevelType w:val="hybridMultilevel"/>
    <w:tmpl w:val="208E4FFA"/>
    <w:lvl w:ilvl="0" w:tplc="76CA88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36160F"/>
    <w:multiLevelType w:val="hybridMultilevel"/>
    <w:tmpl w:val="E2205FA6"/>
    <w:lvl w:ilvl="0" w:tplc="17E4FD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32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991F0F"/>
    <w:multiLevelType w:val="multilevel"/>
    <w:tmpl w:val="87C62CBC"/>
    <w:styleLink w:val="WW8Num23"/>
    <w:lvl w:ilvl="0">
      <w:start w:val="1"/>
      <w:numFmt w:val="lowerLetter"/>
      <w:lvlText w:val="%1."/>
      <w:lvlJc w:val="left"/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58B30C2B"/>
    <w:multiLevelType w:val="hybridMultilevel"/>
    <w:tmpl w:val="5C5ED5E4"/>
    <w:lvl w:ilvl="0" w:tplc="76CA88D2">
      <w:start w:val="1"/>
      <w:numFmt w:val="bullet"/>
      <w:lvlText w:val=""/>
      <w:lvlJc w:val="left"/>
      <w:pPr>
        <w:ind w:left="82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22" w15:restartNumberingAfterBreak="0">
    <w:nsid w:val="61E260F5"/>
    <w:multiLevelType w:val="multilevel"/>
    <w:tmpl w:val="B54E0D70"/>
    <w:styleLink w:val="WW8Num27"/>
    <w:lvl w:ilvl="0">
      <w:numFmt w:val="bullet"/>
      <w:lvlText w:val="-"/>
      <w:lvlJc w:val="left"/>
      <w:rPr>
        <w:rFonts w:ascii="Calibri" w:eastAsia="Times New Roman" w:hAnsi="Calibri" w:cs="Times New Roman"/>
        <w:color w:val="00000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62E2518B"/>
    <w:multiLevelType w:val="hybridMultilevel"/>
    <w:tmpl w:val="EB84ED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7634F7"/>
    <w:multiLevelType w:val="hybridMultilevel"/>
    <w:tmpl w:val="855A50D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E6073C"/>
    <w:multiLevelType w:val="hybridMultilevel"/>
    <w:tmpl w:val="604EE996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AAF4EDB"/>
    <w:multiLevelType w:val="hybridMultilevel"/>
    <w:tmpl w:val="1E4003CA"/>
    <w:lvl w:ilvl="0" w:tplc="76CA88D2">
      <w:start w:val="1"/>
      <w:numFmt w:val="bullet"/>
      <w:lvlText w:val=""/>
      <w:lvlJc w:val="left"/>
      <w:pPr>
        <w:ind w:left="93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7" w15:restartNumberingAfterBreak="0">
    <w:nsid w:val="7CD55357"/>
    <w:multiLevelType w:val="hybridMultilevel"/>
    <w:tmpl w:val="F198FAEE"/>
    <w:lvl w:ilvl="0" w:tplc="04100017">
      <w:start w:val="1"/>
      <w:numFmt w:val="lowerLetter"/>
      <w:lvlText w:val="%1)"/>
      <w:lvlJc w:val="left"/>
      <w:pPr>
        <w:ind w:left="1400" w:hanging="360"/>
      </w:pPr>
    </w:lvl>
    <w:lvl w:ilvl="1" w:tplc="04100019" w:tentative="1">
      <w:start w:val="1"/>
      <w:numFmt w:val="lowerLetter"/>
      <w:lvlText w:val="%2."/>
      <w:lvlJc w:val="left"/>
      <w:pPr>
        <w:ind w:left="2120" w:hanging="360"/>
      </w:pPr>
    </w:lvl>
    <w:lvl w:ilvl="2" w:tplc="0410001B" w:tentative="1">
      <w:start w:val="1"/>
      <w:numFmt w:val="lowerRoman"/>
      <w:lvlText w:val="%3."/>
      <w:lvlJc w:val="right"/>
      <w:pPr>
        <w:ind w:left="2840" w:hanging="180"/>
      </w:pPr>
    </w:lvl>
    <w:lvl w:ilvl="3" w:tplc="0410000F" w:tentative="1">
      <w:start w:val="1"/>
      <w:numFmt w:val="decimal"/>
      <w:lvlText w:val="%4."/>
      <w:lvlJc w:val="left"/>
      <w:pPr>
        <w:ind w:left="3560" w:hanging="360"/>
      </w:pPr>
    </w:lvl>
    <w:lvl w:ilvl="4" w:tplc="04100019" w:tentative="1">
      <w:start w:val="1"/>
      <w:numFmt w:val="lowerLetter"/>
      <w:lvlText w:val="%5."/>
      <w:lvlJc w:val="left"/>
      <w:pPr>
        <w:ind w:left="4280" w:hanging="360"/>
      </w:pPr>
    </w:lvl>
    <w:lvl w:ilvl="5" w:tplc="0410001B" w:tentative="1">
      <w:start w:val="1"/>
      <w:numFmt w:val="lowerRoman"/>
      <w:lvlText w:val="%6."/>
      <w:lvlJc w:val="right"/>
      <w:pPr>
        <w:ind w:left="5000" w:hanging="180"/>
      </w:pPr>
    </w:lvl>
    <w:lvl w:ilvl="6" w:tplc="0410000F" w:tentative="1">
      <w:start w:val="1"/>
      <w:numFmt w:val="decimal"/>
      <w:lvlText w:val="%7."/>
      <w:lvlJc w:val="left"/>
      <w:pPr>
        <w:ind w:left="5720" w:hanging="360"/>
      </w:pPr>
    </w:lvl>
    <w:lvl w:ilvl="7" w:tplc="04100019" w:tentative="1">
      <w:start w:val="1"/>
      <w:numFmt w:val="lowerLetter"/>
      <w:lvlText w:val="%8."/>
      <w:lvlJc w:val="left"/>
      <w:pPr>
        <w:ind w:left="6440" w:hanging="360"/>
      </w:pPr>
    </w:lvl>
    <w:lvl w:ilvl="8" w:tplc="0410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7FF116D0"/>
    <w:multiLevelType w:val="hybridMultilevel"/>
    <w:tmpl w:val="D31C9A70"/>
    <w:lvl w:ilvl="0" w:tplc="0D501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22"/>
  </w:num>
  <w:num w:numId="4">
    <w:abstractNumId w:val="11"/>
  </w:num>
  <w:num w:numId="5">
    <w:abstractNumId w:val="2"/>
  </w:num>
  <w:num w:numId="6">
    <w:abstractNumId w:val="6"/>
  </w:num>
  <w:num w:numId="7">
    <w:abstractNumId w:val="0"/>
  </w:num>
  <w:num w:numId="8">
    <w:abstractNumId w:val="10"/>
  </w:num>
  <w:num w:numId="9">
    <w:abstractNumId w:val="28"/>
  </w:num>
  <w:num w:numId="10">
    <w:abstractNumId w:val="16"/>
  </w:num>
  <w:num w:numId="11">
    <w:abstractNumId w:val="1"/>
  </w:num>
  <w:num w:numId="12">
    <w:abstractNumId w:val="26"/>
  </w:num>
  <w:num w:numId="13">
    <w:abstractNumId w:val="15"/>
  </w:num>
  <w:num w:numId="14">
    <w:abstractNumId w:val="18"/>
  </w:num>
  <w:num w:numId="15">
    <w:abstractNumId w:val="17"/>
  </w:num>
  <w:num w:numId="16">
    <w:abstractNumId w:val="21"/>
  </w:num>
  <w:num w:numId="17">
    <w:abstractNumId w:val="4"/>
  </w:num>
  <w:num w:numId="18">
    <w:abstractNumId w:val="13"/>
  </w:num>
  <w:num w:numId="19">
    <w:abstractNumId w:val="5"/>
  </w:num>
  <w:num w:numId="20">
    <w:abstractNumId w:val="19"/>
  </w:num>
  <w:num w:numId="21">
    <w:abstractNumId w:val="25"/>
  </w:num>
  <w:num w:numId="22">
    <w:abstractNumId w:val="3"/>
  </w:num>
  <w:num w:numId="23">
    <w:abstractNumId w:val="23"/>
  </w:num>
  <w:num w:numId="24">
    <w:abstractNumId w:val="24"/>
  </w:num>
  <w:num w:numId="25">
    <w:abstractNumId w:val="7"/>
  </w:num>
  <w:num w:numId="26">
    <w:abstractNumId w:val="14"/>
  </w:num>
  <w:num w:numId="27">
    <w:abstractNumId w:val="12"/>
  </w:num>
  <w:num w:numId="28">
    <w:abstractNumId w:val="27"/>
  </w:num>
  <w:num w:numId="29">
    <w:abstractNumId w:val="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D4"/>
    <w:rsid w:val="000048E0"/>
    <w:rsid w:val="000713AE"/>
    <w:rsid w:val="0007399A"/>
    <w:rsid w:val="00077600"/>
    <w:rsid w:val="00090F17"/>
    <w:rsid w:val="000C3D2D"/>
    <w:rsid w:val="000D0296"/>
    <w:rsid w:val="000F4FC9"/>
    <w:rsid w:val="001000EA"/>
    <w:rsid w:val="001177B4"/>
    <w:rsid w:val="001522F0"/>
    <w:rsid w:val="0017034F"/>
    <w:rsid w:val="001975D8"/>
    <w:rsid w:val="001F285D"/>
    <w:rsid w:val="002819DF"/>
    <w:rsid w:val="00287BC9"/>
    <w:rsid w:val="00287F69"/>
    <w:rsid w:val="00303659"/>
    <w:rsid w:val="003317D4"/>
    <w:rsid w:val="00334E15"/>
    <w:rsid w:val="0035774B"/>
    <w:rsid w:val="00370393"/>
    <w:rsid w:val="003762A3"/>
    <w:rsid w:val="0038711D"/>
    <w:rsid w:val="003A237F"/>
    <w:rsid w:val="003E662D"/>
    <w:rsid w:val="004049D4"/>
    <w:rsid w:val="0041314A"/>
    <w:rsid w:val="0042115D"/>
    <w:rsid w:val="00425699"/>
    <w:rsid w:val="00436495"/>
    <w:rsid w:val="00497610"/>
    <w:rsid w:val="004D0ABF"/>
    <w:rsid w:val="004F4CF5"/>
    <w:rsid w:val="00500229"/>
    <w:rsid w:val="005127BE"/>
    <w:rsid w:val="0055191E"/>
    <w:rsid w:val="00563332"/>
    <w:rsid w:val="0056674F"/>
    <w:rsid w:val="005A75C2"/>
    <w:rsid w:val="005B3A70"/>
    <w:rsid w:val="005D048D"/>
    <w:rsid w:val="005F0403"/>
    <w:rsid w:val="00635B8E"/>
    <w:rsid w:val="006535FD"/>
    <w:rsid w:val="006651C4"/>
    <w:rsid w:val="006A5477"/>
    <w:rsid w:val="006D4402"/>
    <w:rsid w:val="006E74C9"/>
    <w:rsid w:val="006F19C2"/>
    <w:rsid w:val="0070308C"/>
    <w:rsid w:val="0073267F"/>
    <w:rsid w:val="00766E84"/>
    <w:rsid w:val="007D48DD"/>
    <w:rsid w:val="007E0FB7"/>
    <w:rsid w:val="007E6145"/>
    <w:rsid w:val="008131C2"/>
    <w:rsid w:val="00814A0A"/>
    <w:rsid w:val="00816C41"/>
    <w:rsid w:val="00823CBB"/>
    <w:rsid w:val="008B02D0"/>
    <w:rsid w:val="0092306D"/>
    <w:rsid w:val="00945499"/>
    <w:rsid w:val="009858C3"/>
    <w:rsid w:val="009B6104"/>
    <w:rsid w:val="009C0B4A"/>
    <w:rsid w:val="009C46FC"/>
    <w:rsid w:val="009C5617"/>
    <w:rsid w:val="009D5D80"/>
    <w:rsid w:val="009E1415"/>
    <w:rsid w:val="00A104C8"/>
    <w:rsid w:val="00A10919"/>
    <w:rsid w:val="00A37A5D"/>
    <w:rsid w:val="00A76D11"/>
    <w:rsid w:val="00AA6551"/>
    <w:rsid w:val="00AB161D"/>
    <w:rsid w:val="00B31C22"/>
    <w:rsid w:val="00B532FD"/>
    <w:rsid w:val="00B53A21"/>
    <w:rsid w:val="00B573F4"/>
    <w:rsid w:val="00B62FB0"/>
    <w:rsid w:val="00B66589"/>
    <w:rsid w:val="00B67A23"/>
    <w:rsid w:val="00B746F1"/>
    <w:rsid w:val="00BC31F2"/>
    <w:rsid w:val="00BD4EA0"/>
    <w:rsid w:val="00BE1259"/>
    <w:rsid w:val="00C125DB"/>
    <w:rsid w:val="00C3170D"/>
    <w:rsid w:val="00C343C7"/>
    <w:rsid w:val="00C366D2"/>
    <w:rsid w:val="00C74B9F"/>
    <w:rsid w:val="00C842BA"/>
    <w:rsid w:val="00C9542A"/>
    <w:rsid w:val="00CA3316"/>
    <w:rsid w:val="00CA3A97"/>
    <w:rsid w:val="00CB0749"/>
    <w:rsid w:val="00CC4163"/>
    <w:rsid w:val="00D463EC"/>
    <w:rsid w:val="00D51463"/>
    <w:rsid w:val="00D901A1"/>
    <w:rsid w:val="00DE14A7"/>
    <w:rsid w:val="00DE2FDB"/>
    <w:rsid w:val="00E15FC3"/>
    <w:rsid w:val="00E32B16"/>
    <w:rsid w:val="00E46DC0"/>
    <w:rsid w:val="00E509F2"/>
    <w:rsid w:val="00E6577C"/>
    <w:rsid w:val="00EA5547"/>
    <w:rsid w:val="00F04BA8"/>
    <w:rsid w:val="00F1520F"/>
    <w:rsid w:val="00F2181E"/>
    <w:rsid w:val="00F3410B"/>
    <w:rsid w:val="00F44ECA"/>
    <w:rsid w:val="00FC33A2"/>
    <w:rsid w:val="00FC7A97"/>
    <w:rsid w:val="00FF5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A0996-3692-41BE-B6AE-77989B21E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37F"/>
    <w:pPr>
      <w:widowControl w:val="0"/>
      <w:spacing w:after="200" w:line="276" w:lineRule="auto"/>
    </w:pPr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9858C3"/>
    <w:pPr>
      <w:widowControl w:val="0"/>
      <w:spacing w:after="0" w:line="240" w:lineRule="auto"/>
    </w:pPr>
    <w:rPr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58C3"/>
    <w:rPr>
      <w:rFonts w:ascii="Tahoma" w:hAnsi="Tahoma" w:cs="Tahoma"/>
      <w:sz w:val="16"/>
      <w:szCs w:val="16"/>
      <w:lang w:val="en-US"/>
    </w:rPr>
  </w:style>
  <w:style w:type="table" w:styleId="Elencomedio1-Colore5">
    <w:name w:val="Medium List 1 Accent 5"/>
    <w:basedOn w:val="Tabellanormale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9858C3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985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858C3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9858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858C3"/>
    <w:rPr>
      <w:lang w:val="en-US"/>
    </w:rPr>
  </w:style>
  <w:style w:type="paragraph" w:styleId="Paragrafoelenco">
    <w:name w:val="List Paragraph"/>
    <w:basedOn w:val="Normale"/>
    <w:link w:val="ParagrafoelencoCarattere"/>
    <w:uiPriority w:val="34"/>
    <w:qFormat/>
    <w:rsid w:val="009858C3"/>
    <w:pPr>
      <w:ind w:left="720"/>
      <w:contextualSpacing/>
    </w:pPr>
  </w:style>
  <w:style w:type="character" w:customStyle="1" w:styleId="ParagrafoelencoCarattere">
    <w:name w:val="Paragrafo elenco Carattere"/>
    <w:link w:val="Paragrafoelenco"/>
    <w:uiPriority w:val="34"/>
    <w:locked/>
    <w:rsid w:val="009858C3"/>
    <w:rPr>
      <w:lang w:val="en-US"/>
    </w:rPr>
  </w:style>
  <w:style w:type="table" w:styleId="Grigliatabella">
    <w:name w:val="Table Grid"/>
    <w:basedOn w:val="Tabellanormale"/>
    <w:uiPriority w:val="59"/>
    <w:rsid w:val="009858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9858C3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rsid w:val="009858C3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9858C3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Sfondochiaro-Colore3">
    <w:name w:val="Light Shading Accent 3"/>
    <w:basedOn w:val="Tabellanormale"/>
    <w:uiPriority w:val="60"/>
    <w:rsid w:val="009858C3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Sfondochiaro-Colore4">
    <w:name w:val="Light Shading Accent 4"/>
    <w:basedOn w:val="Tabellanormale"/>
    <w:uiPriority w:val="60"/>
    <w:rsid w:val="009858C3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Elencomedio1">
    <w:name w:val="Medium List 1"/>
    <w:basedOn w:val="Tabellanormale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fondomedio2-Colore6">
    <w:name w:val="Medium Shading 2 Accent 6"/>
    <w:basedOn w:val="Tabellanormale"/>
    <w:uiPriority w:val="64"/>
    <w:rsid w:val="009858C3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lencomedio1-Colore1">
    <w:name w:val="Medium List 1 Accent 1"/>
    <w:basedOn w:val="Tabellanormale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Indice1">
    <w:name w:val="index 1"/>
    <w:basedOn w:val="Normale"/>
    <w:next w:val="Normale"/>
    <w:autoRedefine/>
    <w:uiPriority w:val="99"/>
    <w:unhideWhenUsed/>
    <w:rsid w:val="009858C3"/>
    <w:pPr>
      <w:spacing w:after="0"/>
      <w:ind w:left="220" w:hanging="220"/>
    </w:pPr>
    <w:rPr>
      <w:sz w:val="18"/>
      <w:szCs w:val="18"/>
    </w:rPr>
  </w:style>
  <w:style w:type="paragraph" w:styleId="Indice2">
    <w:name w:val="index 2"/>
    <w:basedOn w:val="Normale"/>
    <w:next w:val="Normale"/>
    <w:autoRedefine/>
    <w:uiPriority w:val="99"/>
    <w:unhideWhenUsed/>
    <w:rsid w:val="009858C3"/>
    <w:pPr>
      <w:spacing w:after="0"/>
      <w:ind w:left="440" w:hanging="220"/>
    </w:pPr>
    <w:rPr>
      <w:sz w:val="18"/>
      <w:szCs w:val="18"/>
    </w:rPr>
  </w:style>
  <w:style w:type="paragraph" w:styleId="Indice3">
    <w:name w:val="index 3"/>
    <w:basedOn w:val="Normale"/>
    <w:next w:val="Normale"/>
    <w:autoRedefine/>
    <w:uiPriority w:val="99"/>
    <w:unhideWhenUsed/>
    <w:rsid w:val="009858C3"/>
    <w:pPr>
      <w:spacing w:after="0"/>
      <w:ind w:left="660" w:hanging="220"/>
    </w:pPr>
    <w:rPr>
      <w:sz w:val="18"/>
      <w:szCs w:val="18"/>
    </w:rPr>
  </w:style>
  <w:style w:type="paragraph" w:styleId="Indice4">
    <w:name w:val="index 4"/>
    <w:basedOn w:val="Normale"/>
    <w:next w:val="Normale"/>
    <w:autoRedefine/>
    <w:uiPriority w:val="99"/>
    <w:unhideWhenUsed/>
    <w:rsid w:val="009858C3"/>
    <w:pPr>
      <w:spacing w:after="0"/>
      <w:ind w:left="880" w:hanging="220"/>
    </w:pPr>
    <w:rPr>
      <w:sz w:val="18"/>
      <w:szCs w:val="18"/>
    </w:rPr>
  </w:style>
  <w:style w:type="paragraph" w:styleId="Indice5">
    <w:name w:val="index 5"/>
    <w:basedOn w:val="Normale"/>
    <w:next w:val="Normale"/>
    <w:autoRedefine/>
    <w:uiPriority w:val="99"/>
    <w:unhideWhenUsed/>
    <w:rsid w:val="009858C3"/>
    <w:pPr>
      <w:spacing w:after="0"/>
      <w:ind w:left="1100" w:hanging="220"/>
    </w:pPr>
    <w:rPr>
      <w:sz w:val="18"/>
      <w:szCs w:val="18"/>
    </w:rPr>
  </w:style>
  <w:style w:type="paragraph" w:styleId="Indice6">
    <w:name w:val="index 6"/>
    <w:basedOn w:val="Normale"/>
    <w:next w:val="Normale"/>
    <w:autoRedefine/>
    <w:uiPriority w:val="99"/>
    <w:unhideWhenUsed/>
    <w:rsid w:val="009858C3"/>
    <w:pPr>
      <w:spacing w:after="0"/>
      <w:ind w:left="1320" w:hanging="220"/>
    </w:pPr>
    <w:rPr>
      <w:sz w:val="18"/>
      <w:szCs w:val="18"/>
    </w:rPr>
  </w:style>
  <w:style w:type="paragraph" w:styleId="Indice7">
    <w:name w:val="index 7"/>
    <w:basedOn w:val="Normale"/>
    <w:next w:val="Normale"/>
    <w:autoRedefine/>
    <w:uiPriority w:val="99"/>
    <w:unhideWhenUsed/>
    <w:rsid w:val="009858C3"/>
    <w:pPr>
      <w:spacing w:after="0"/>
      <w:ind w:left="1540" w:hanging="220"/>
    </w:pPr>
    <w:rPr>
      <w:sz w:val="18"/>
      <w:szCs w:val="18"/>
    </w:rPr>
  </w:style>
  <w:style w:type="paragraph" w:styleId="Indice8">
    <w:name w:val="index 8"/>
    <w:basedOn w:val="Normale"/>
    <w:next w:val="Normale"/>
    <w:autoRedefine/>
    <w:uiPriority w:val="99"/>
    <w:unhideWhenUsed/>
    <w:rsid w:val="009858C3"/>
    <w:pPr>
      <w:spacing w:after="0"/>
      <w:ind w:left="1760" w:hanging="220"/>
    </w:pPr>
    <w:rPr>
      <w:sz w:val="18"/>
      <w:szCs w:val="18"/>
    </w:rPr>
  </w:style>
  <w:style w:type="paragraph" w:styleId="Indice9">
    <w:name w:val="index 9"/>
    <w:basedOn w:val="Normale"/>
    <w:next w:val="Normale"/>
    <w:autoRedefine/>
    <w:uiPriority w:val="99"/>
    <w:unhideWhenUsed/>
    <w:rsid w:val="009858C3"/>
    <w:pPr>
      <w:spacing w:after="0"/>
      <w:ind w:left="1980" w:hanging="220"/>
    </w:pPr>
    <w:rPr>
      <w:sz w:val="18"/>
      <w:szCs w:val="18"/>
    </w:rPr>
  </w:style>
  <w:style w:type="paragraph" w:styleId="Titoloindice">
    <w:name w:val="index heading"/>
    <w:basedOn w:val="Normale"/>
    <w:next w:val="Indice1"/>
    <w:uiPriority w:val="99"/>
    <w:unhideWhenUsed/>
    <w:rsid w:val="009858C3"/>
    <w:pPr>
      <w:spacing w:before="240" w:after="120"/>
      <w:jc w:val="center"/>
    </w:pPr>
    <w:rPr>
      <w:b/>
      <w:bCs/>
      <w:sz w:val="26"/>
      <w:szCs w:val="26"/>
    </w:rPr>
  </w:style>
  <w:style w:type="numbering" w:customStyle="1" w:styleId="Nessunelenco1">
    <w:name w:val="Nessun elenco1"/>
    <w:next w:val="Nessunelenco"/>
    <w:uiPriority w:val="99"/>
    <w:semiHidden/>
    <w:unhideWhenUsed/>
    <w:rsid w:val="009858C3"/>
  </w:style>
  <w:style w:type="numbering" w:customStyle="1" w:styleId="Nessunelenco2">
    <w:name w:val="Nessun elenco2"/>
    <w:next w:val="Nessunelenco"/>
    <w:uiPriority w:val="99"/>
    <w:semiHidden/>
    <w:unhideWhenUsed/>
    <w:rsid w:val="009858C3"/>
  </w:style>
  <w:style w:type="table" w:customStyle="1" w:styleId="Grigliatabella1">
    <w:name w:val="Griglia tabella1"/>
    <w:basedOn w:val="Tabellanormale"/>
    <w:next w:val="Grigliatabella"/>
    <w:uiPriority w:val="59"/>
    <w:rsid w:val="009858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fondochiaro1">
    <w:name w:val="Sfondo chiaro1"/>
    <w:basedOn w:val="Tabellanormale"/>
    <w:next w:val="Sfondochiaro"/>
    <w:uiPriority w:val="60"/>
    <w:rsid w:val="009858C3"/>
    <w:pPr>
      <w:widowControl w:val="0"/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Sfondochiaro-Colore11">
    <w:name w:val="Sfondo chiaro - Colore 11"/>
    <w:basedOn w:val="Tabellanormale"/>
    <w:next w:val="Sfondochiaro-Colore1"/>
    <w:uiPriority w:val="60"/>
    <w:rsid w:val="009858C3"/>
    <w:pPr>
      <w:widowControl w:val="0"/>
      <w:spacing w:after="0" w:line="240" w:lineRule="auto"/>
    </w:pPr>
    <w:rPr>
      <w:color w:val="2E74B5" w:themeColor="accent1" w:themeShade="BF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Sfondochiaro-Colore21">
    <w:name w:val="Sfondo chiaro - Colore 21"/>
    <w:basedOn w:val="Tabellanormale"/>
    <w:next w:val="Sfondochiaro-Colore2"/>
    <w:uiPriority w:val="60"/>
    <w:rsid w:val="009858C3"/>
    <w:pPr>
      <w:widowControl w:val="0"/>
      <w:spacing w:after="0" w:line="240" w:lineRule="auto"/>
    </w:pPr>
    <w:rPr>
      <w:color w:val="C45911" w:themeColor="accent2" w:themeShade="BF"/>
      <w:lang w:val="en-US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Sfondochiaro-Colore31">
    <w:name w:val="Sfondo chiaro - Colore 31"/>
    <w:basedOn w:val="Tabellanormale"/>
    <w:next w:val="Sfondochiaro-Colore3"/>
    <w:uiPriority w:val="60"/>
    <w:rsid w:val="009858C3"/>
    <w:pPr>
      <w:widowControl w:val="0"/>
      <w:spacing w:after="0" w:line="240" w:lineRule="auto"/>
    </w:pPr>
    <w:rPr>
      <w:color w:val="7B7B7B" w:themeColor="accent3" w:themeShade="BF"/>
      <w:lang w:val="en-U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customStyle="1" w:styleId="Sfondochiaro-Colore41">
    <w:name w:val="Sfondo chiaro - Colore 41"/>
    <w:basedOn w:val="Tabellanormale"/>
    <w:next w:val="Sfondochiaro-Colore4"/>
    <w:uiPriority w:val="60"/>
    <w:rsid w:val="009858C3"/>
    <w:pPr>
      <w:widowControl w:val="0"/>
      <w:spacing w:after="0" w:line="240" w:lineRule="auto"/>
    </w:pPr>
    <w:rPr>
      <w:color w:val="BF8F00" w:themeColor="accent4" w:themeShade="BF"/>
      <w:lang w:val="en-US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customStyle="1" w:styleId="Elencomedio11">
    <w:name w:val="Elenco medio 11"/>
    <w:basedOn w:val="Tabellanormale"/>
    <w:next w:val="Elencomedio1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Sfondomedio2-Colore61">
    <w:name w:val="Sfondo medio 2 - Colore 61"/>
    <w:basedOn w:val="Tabellanormale"/>
    <w:next w:val="Sfondomedio2-Colore6"/>
    <w:uiPriority w:val="64"/>
    <w:rsid w:val="009858C3"/>
    <w:pPr>
      <w:widowControl w:val="0"/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Elencomedio1-Colore11">
    <w:name w:val="Elenco medio 1 - Colore 11"/>
    <w:basedOn w:val="Tabellanormale"/>
    <w:next w:val="Elencomedio1-Colore1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customStyle="1" w:styleId="Elencomedio1-Colore51">
    <w:name w:val="Elenco medio 1 - Colore 51"/>
    <w:basedOn w:val="Tabellanormale"/>
    <w:next w:val="Elencomedio1-Colore5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customStyle="1" w:styleId="Elencomedio1-Colore52">
    <w:name w:val="Elenco medio 1 - Colore 52"/>
    <w:basedOn w:val="Tabellanormale"/>
    <w:next w:val="Elencomedio1-Colore5"/>
    <w:uiPriority w:val="65"/>
    <w:rsid w:val="009858C3"/>
    <w:pPr>
      <w:widowControl w:val="0"/>
      <w:spacing w:after="0" w:line="240" w:lineRule="auto"/>
    </w:pPr>
    <w:rPr>
      <w:color w:val="000000" w:themeColor="text1"/>
      <w:lang w:val="en-US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paragraph" w:customStyle="1" w:styleId="Default">
    <w:name w:val="Default"/>
    <w:rsid w:val="009858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Grigliatabella2">
    <w:name w:val="Griglia tabella2"/>
    <w:basedOn w:val="Tabellanormale"/>
    <w:next w:val="Grigliatabella"/>
    <w:uiPriority w:val="59"/>
    <w:rsid w:val="009858C3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3">
    <w:name w:val="Nessun elenco3"/>
    <w:next w:val="Nessunelenco"/>
    <w:uiPriority w:val="99"/>
    <w:semiHidden/>
    <w:unhideWhenUsed/>
    <w:rsid w:val="009858C3"/>
  </w:style>
  <w:style w:type="paragraph" w:customStyle="1" w:styleId="Standard">
    <w:name w:val="Standard"/>
    <w:rsid w:val="009858C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numbering" w:customStyle="1" w:styleId="WW8Num21">
    <w:name w:val="WW8Num21"/>
    <w:basedOn w:val="Nessunelenco"/>
    <w:rsid w:val="009858C3"/>
    <w:pPr>
      <w:numPr>
        <w:numId w:val="1"/>
      </w:numPr>
    </w:pPr>
  </w:style>
  <w:style w:type="numbering" w:customStyle="1" w:styleId="WW8Num23">
    <w:name w:val="WW8Num23"/>
    <w:basedOn w:val="Nessunelenco"/>
    <w:rsid w:val="009858C3"/>
    <w:pPr>
      <w:numPr>
        <w:numId w:val="2"/>
      </w:numPr>
    </w:pPr>
  </w:style>
  <w:style w:type="numbering" w:customStyle="1" w:styleId="WW8Num27">
    <w:name w:val="WW8Num27"/>
    <w:basedOn w:val="Nessunelenco"/>
    <w:rsid w:val="009858C3"/>
    <w:pPr>
      <w:numPr>
        <w:numId w:val="3"/>
      </w:numPr>
    </w:pPr>
  </w:style>
  <w:style w:type="numbering" w:customStyle="1" w:styleId="WW8Num32">
    <w:name w:val="WW8Num32"/>
    <w:basedOn w:val="Nessunelenco"/>
    <w:rsid w:val="009858C3"/>
    <w:pPr>
      <w:numPr>
        <w:numId w:val="4"/>
      </w:numPr>
    </w:pPr>
  </w:style>
  <w:style w:type="paragraph" w:styleId="Revisione">
    <w:name w:val="Revision"/>
    <w:hidden/>
    <w:uiPriority w:val="99"/>
    <w:semiHidden/>
    <w:rsid w:val="009858C3"/>
    <w:pPr>
      <w:spacing w:after="0" w:line="240" w:lineRule="auto"/>
    </w:pPr>
    <w:rPr>
      <w:lang w:val="en-US"/>
    </w:rPr>
  </w:style>
  <w:style w:type="character" w:styleId="Testosegnaposto">
    <w:name w:val="Placeholder Text"/>
    <w:basedOn w:val="Carpredefinitoparagrafo"/>
    <w:uiPriority w:val="99"/>
    <w:semiHidden/>
    <w:rsid w:val="004F4CF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gac.costadeitrabocchi@legalmail.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pd027@pec.regione.abruzzo.it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ac.costadeitrabocchi@legalmail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ac.costadeitrabocchi@legalmail.it" TargetMode="External"/><Relationship Id="rId10" Type="http://schemas.openxmlformats.org/officeDocument/2006/relationships/hyperlink" Target="mailto:dpd027@pec.regione.abruzzo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mailto:dpd027@pec.regione.abruzz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E43DC8-1353-43FC-A540-CAF6D04C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24</Pages>
  <Words>5500</Words>
  <Characters>31350</Characters>
  <Application>Microsoft Office Word</Application>
  <DocSecurity>0</DocSecurity>
  <Lines>261</Lines>
  <Paragraphs>73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Valerio Cavallucci</dc:creator>
  <cp:lastModifiedBy>Valerio Cavallucci</cp:lastModifiedBy>
  <cp:revision>8</cp:revision>
  <cp:lastPrinted>2018-06-26T10:01:00Z</cp:lastPrinted>
  <dcterms:created xsi:type="dcterms:W3CDTF">2018-08-01T15:39:00Z</dcterms:created>
  <dcterms:modified xsi:type="dcterms:W3CDTF">2018-08-02T14:41:00Z</dcterms:modified>
</cp:coreProperties>
</file>